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2A71" w14:textId="77777777" w:rsidR="007F5169" w:rsidRPr="001153DD" w:rsidRDefault="007F5169" w:rsidP="00A423EC">
      <w:pPr>
        <w:kinsoku w:val="0"/>
        <w:overflowPunct w:val="0"/>
        <w:spacing w:before="8" w:line="100" w:lineRule="exact"/>
        <w:ind w:left="-567" w:right="-319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2FA3E50D" w14:textId="77777777" w:rsidR="007F5169" w:rsidRPr="001153DD" w:rsidRDefault="007F5169" w:rsidP="00A423EC">
      <w:pPr>
        <w:kinsoku w:val="0"/>
        <w:overflowPunct w:val="0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3D96FFCF" w14:textId="77777777" w:rsidR="007F5169" w:rsidRPr="001153DD" w:rsidRDefault="007F5169" w:rsidP="00A423EC">
      <w:pPr>
        <w:kinsoku w:val="0"/>
        <w:overflowPunct w:val="0"/>
        <w:spacing w:before="10" w:line="150" w:lineRule="exact"/>
        <w:ind w:left="-567" w:right="-319"/>
        <w:jc w:val="both"/>
        <w:rPr>
          <w:rFonts w:ascii="Arial" w:hAnsi="Arial" w:cs="Arial"/>
          <w:sz w:val="15"/>
          <w:szCs w:val="15"/>
        </w:rPr>
      </w:pPr>
    </w:p>
    <w:p w14:paraId="64E08B1A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15455BA9" w14:textId="77777777" w:rsidR="001153DD" w:rsidRDefault="001E66AD" w:rsidP="00A423EC">
      <w:pPr>
        <w:kinsoku w:val="0"/>
        <w:overflowPunct w:val="0"/>
        <w:spacing w:before="59" w:line="330" w:lineRule="auto"/>
        <w:ind w:left="-567" w:right="-31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F659862" wp14:editId="6793B048">
            <wp:extent cx="2228850" cy="1057275"/>
            <wp:effectExtent l="0" t="0" r="0" b="0"/>
            <wp:docPr id="2" name="Picture 1" descr="h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A157F" w14:textId="77777777" w:rsidR="00C75CB7" w:rsidRDefault="00C75CB7" w:rsidP="00A423EC">
      <w:pPr>
        <w:kinsoku w:val="0"/>
        <w:overflowPunct w:val="0"/>
        <w:spacing w:before="59" w:line="330" w:lineRule="auto"/>
        <w:ind w:left="-567" w:right="-319"/>
        <w:jc w:val="center"/>
        <w:rPr>
          <w:rFonts w:ascii="Arial" w:hAnsi="Arial" w:cs="Arial"/>
          <w:b/>
          <w:bCs/>
        </w:rPr>
      </w:pPr>
    </w:p>
    <w:p w14:paraId="69777E54" w14:textId="77777777" w:rsidR="007F5169" w:rsidRPr="001153DD" w:rsidRDefault="007F5169" w:rsidP="00A423EC">
      <w:pPr>
        <w:kinsoku w:val="0"/>
        <w:overflowPunct w:val="0"/>
        <w:spacing w:before="59" w:line="330" w:lineRule="auto"/>
        <w:ind w:left="-567" w:right="-319"/>
        <w:jc w:val="center"/>
        <w:rPr>
          <w:rFonts w:ascii="Arial" w:hAnsi="Arial" w:cs="Arial"/>
        </w:rPr>
      </w:pPr>
      <w:r w:rsidRPr="001153DD">
        <w:rPr>
          <w:rFonts w:ascii="Arial" w:hAnsi="Arial" w:cs="Arial"/>
          <w:b/>
          <w:bCs/>
          <w:spacing w:val="-1"/>
        </w:rPr>
        <w:t>SUBJEC</w:t>
      </w:r>
      <w:r w:rsidRPr="001153DD">
        <w:rPr>
          <w:rFonts w:ascii="Arial" w:hAnsi="Arial" w:cs="Arial"/>
          <w:b/>
          <w:bCs/>
        </w:rPr>
        <w:t>T</w:t>
      </w:r>
      <w:r w:rsidRPr="001153DD">
        <w:rPr>
          <w:rFonts w:ascii="Arial" w:hAnsi="Arial" w:cs="Arial"/>
          <w:b/>
          <w:bCs/>
          <w:spacing w:val="-2"/>
        </w:rPr>
        <w:t xml:space="preserve"> </w:t>
      </w:r>
      <w:r w:rsidRPr="001153DD">
        <w:rPr>
          <w:rFonts w:ascii="Arial" w:hAnsi="Arial" w:cs="Arial"/>
          <w:b/>
          <w:bCs/>
          <w:spacing w:val="-1"/>
        </w:rPr>
        <w:t>ACCES</w:t>
      </w:r>
      <w:r w:rsidRPr="001153DD">
        <w:rPr>
          <w:rFonts w:ascii="Arial" w:hAnsi="Arial" w:cs="Arial"/>
          <w:b/>
          <w:bCs/>
        </w:rPr>
        <w:t>S</w:t>
      </w:r>
      <w:r w:rsidRPr="001153DD">
        <w:rPr>
          <w:rFonts w:ascii="Arial" w:hAnsi="Arial" w:cs="Arial"/>
          <w:b/>
          <w:bCs/>
          <w:spacing w:val="-1"/>
        </w:rPr>
        <w:t xml:space="preserve"> REQUES</w:t>
      </w:r>
      <w:r w:rsidRPr="001153DD">
        <w:rPr>
          <w:rFonts w:ascii="Arial" w:hAnsi="Arial" w:cs="Arial"/>
          <w:b/>
          <w:bCs/>
        </w:rPr>
        <w:t>T</w:t>
      </w:r>
      <w:r w:rsidRPr="001153DD">
        <w:rPr>
          <w:rFonts w:ascii="Arial" w:hAnsi="Arial" w:cs="Arial"/>
          <w:b/>
          <w:bCs/>
          <w:spacing w:val="-1"/>
        </w:rPr>
        <w:t xml:space="preserve"> </w:t>
      </w:r>
      <w:r w:rsidRPr="001153DD">
        <w:rPr>
          <w:rFonts w:ascii="Arial" w:hAnsi="Arial" w:cs="Arial"/>
          <w:b/>
          <w:bCs/>
          <w:spacing w:val="1"/>
        </w:rPr>
        <w:t>F</w:t>
      </w:r>
      <w:r w:rsidRPr="001153DD">
        <w:rPr>
          <w:rFonts w:ascii="Arial" w:hAnsi="Arial" w:cs="Arial"/>
          <w:b/>
          <w:bCs/>
        </w:rPr>
        <w:t>O</w:t>
      </w:r>
      <w:r w:rsidRPr="001153DD">
        <w:rPr>
          <w:rFonts w:ascii="Arial" w:hAnsi="Arial" w:cs="Arial"/>
          <w:b/>
          <w:bCs/>
          <w:spacing w:val="-1"/>
        </w:rPr>
        <w:t>RM</w:t>
      </w:r>
    </w:p>
    <w:p w14:paraId="28364A83" w14:textId="77777777" w:rsidR="007F5169" w:rsidRPr="001153DD" w:rsidRDefault="007F5169" w:rsidP="00A423EC">
      <w:pPr>
        <w:kinsoku w:val="0"/>
        <w:overflowPunct w:val="0"/>
        <w:spacing w:before="7" w:line="260" w:lineRule="exact"/>
        <w:ind w:left="-567" w:right="-319"/>
        <w:jc w:val="both"/>
        <w:rPr>
          <w:rFonts w:ascii="Arial" w:hAnsi="Arial" w:cs="Arial"/>
          <w:sz w:val="26"/>
          <w:szCs w:val="26"/>
        </w:rPr>
      </w:pPr>
    </w:p>
    <w:p w14:paraId="45D54FF1" w14:textId="77777777" w:rsidR="007F5169" w:rsidRPr="001153DD" w:rsidRDefault="007F5169" w:rsidP="00A423EC">
      <w:pPr>
        <w:pStyle w:val="BodyText"/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Data</w:t>
      </w:r>
      <w:r w:rsidRPr="001153DD">
        <w:rPr>
          <w:rFonts w:ascii="Arial" w:hAnsi="Arial" w:cs="Arial"/>
          <w:spacing w:val="-4"/>
        </w:rPr>
        <w:t xml:space="preserve"> </w:t>
      </w:r>
      <w:r w:rsidR="000F54D6">
        <w:rPr>
          <w:rFonts w:ascii="Arial" w:hAnsi="Arial" w:cs="Arial"/>
        </w:rPr>
        <w:t>p</w:t>
      </w:r>
      <w:r w:rsidRPr="001153DD">
        <w:rPr>
          <w:rFonts w:ascii="Arial" w:hAnsi="Arial" w:cs="Arial"/>
        </w:rPr>
        <w:t>rotection</w:t>
      </w:r>
      <w:r w:rsidRPr="001153DD">
        <w:rPr>
          <w:rFonts w:ascii="Arial" w:hAnsi="Arial" w:cs="Arial"/>
          <w:spacing w:val="-4"/>
        </w:rPr>
        <w:t xml:space="preserve"> </w:t>
      </w:r>
      <w:r w:rsidR="000F54D6">
        <w:rPr>
          <w:rFonts w:ascii="Arial" w:hAnsi="Arial" w:cs="Arial"/>
        </w:rPr>
        <w:t>laws</w:t>
      </w:r>
      <w:r w:rsidRPr="001153DD">
        <w:rPr>
          <w:rFonts w:ascii="Arial" w:hAnsi="Arial" w:cs="Arial"/>
          <w:spacing w:val="-3"/>
        </w:rPr>
        <w:t xml:space="preserve"> </w:t>
      </w:r>
      <w:r w:rsidR="00A423EC">
        <w:rPr>
          <w:rFonts w:ascii="Arial" w:hAnsi="Arial" w:cs="Arial"/>
        </w:rPr>
        <w:t>give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a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right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ac</w:t>
      </w:r>
      <w:r w:rsidRPr="001153DD">
        <w:rPr>
          <w:rFonts w:ascii="Arial" w:hAnsi="Arial" w:cs="Arial"/>
          <w:spacing w:val="-2"/>
        </w:rPr>
        <w:t>c</w:t>
      </w:r>
      <w:r w:rsidRPr="001153DD">
        <w:rPr>
          <w:rFonts w:ascii="Arial" w:hAnsi="Arial" w:cs="Arial"/>
        </w:rPr>
        <w:t>ess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personal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ati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we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hold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about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ou.</w:t>
      </w:r>
    </w:p>
    <w:p w14:paraId="2368ADEA" w14:textId="77777777" w:rsidR="007F5169" w:rsidRPr="001153DD" w:rsidRDefault="007F5169" w:rsidP="00A423EC">
      <w:pPr>
        <w:kinsoku w:val="0"/>
        <w:overflowPunct w:val="0"/>
        <w:spacing w:before="18"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01E4A9ED" w14:textId="77777777" w:rsidR="007F5169" w:rsidRPr="001153DD" w:rsidRDefault="007F5169" w:rsidP="00A423EC">
      <w:pPr>
        <w:pStyle w:val="BodyText"/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If</w:t>
      </w:r>
      <w:r w:rsidRPr="001153DD">
        <w:rPr>
          <w:rFonts w:ascii="Arial" w:hAnsi="Arial" w:cs="Arial"/>
          <w:spacing w:val="7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8"/>
        </w:rPr>
        <w:t xml:space="preserve"> </w:t>
      </w:r>
      <w:r w:rsidRPr="001153DD">
        <w:rPr>
          <w:rFonts w:ascii="Arial" w:hAnsi="Arial" w:cs="Arial"/>
        </w:rPr>
        <w:t>would</w:t>
      </w:r>
      <w:r w:rsidRPr="001153DD">
        <w:rPr>
          <w:rFonts w:ascii="Arial" w:hAnsi="Arial" w:cs="Arial"/>
          <w:spacing w:val="7"/>
        </w:rPr>
        <w:t xml:space="preserve"> </w:t>
      </w:r>
      <w:r w:rsidRPr="001153DD">
        <w:rPr>
          <w:rFonts w:ascii="Arial" w:hAnsi="Arial" w:cs="Arial"/>
        </w:rPr>
        <w:t>l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ke</w:t>
      </w:r>
      <w:r w:rsidRPr="001153DD">
        <w:rPr>
          <w:rFonts w:ascii="Arial" w:hAnsi="Arial" w:cs="Arial"/>
          <w:spacing w:val="8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9"/>
        </w:rPr>
        <w:t xml:space="preserve"> </w:t>
      </w:r>
      <w:r w:rsidRPr="001153DD">
        <w:rPr>
          <w:rFonts w:ascii="Arial" w:hAnsi="Arial" w:cs="Arial"/>
        </w:rPr>
        <w:t>ac</w:t>
      </w:r>
      <w:r w:rsidRPr="001153DD">
        <w:rPr>
          <w:rFonts w:ascii="Arial" w:hAnsi="Arial" w:cs="Arial"/>
          <w:spacing w:val="1"/>
        </w:rPr>
        <w:t>c</w:t>
      </w:r>
      <w:r w:rsidRPr="001153DD">
        <w:rPr>
          <w:rFonts w:ascii="Arial" w:hAnsi="Arial" w:cs="Arial"/>
        </w:rPr>
        <w:t>ess</w:t>
      </w:r>
      <w:r w:rsidRPr="001153DD">
        <w:rPr>
          <w:rFonts w:ascii="Arial" w:hAnsi="Arial" w:cs="Arial"/>
          <w:spacing w:val="7"/>
        </w:rPr>
        <w:t xml:space="preserve"> </w:t>
      </w:r>
      <w:r w:rsidRPr="001153DD">
        <w:rPr>
          <w:rFonts w:ascii="Arial" w:hAnsi="Arial" w:cs="Arial"/>
          <w:spacing w:val="1"/>
        </w:rPr>
        <w:t>pe</w:t>
      </w:r>
      <w:r w:rsidRPr="001153DD">
        <w:rPr>
          <w:rFonts w:ascii="Arial" w:hAnsi="Arial" w:cs="Arial"/>
        </w:rPr>
        <w:t>rsonal</w:t>
      </w:r>
      <w:r w:rsidRPr="001153DD">
        <w:rPr>
          <w:rFonts w:ascii="Arial" w:hAnsi="Arial" w:cs="Arial"/>
          <w:spacing w:val="8"/>
        </w:rPr>
        <w:t xml:space="preserve"> 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2"/>
        </w:rPr>
        <w:t>m</w:t>
      </w:r>
      <w:r w:rsidRPr="001153DD">
        <w:rPr>
          <w:rFonts w:ascii="Arial" w:hAnsi="Arial" w:cs="Arial"/>
        </w:rPr>
        <w:t>a</w:t>
      </w:r>
      <w:r w:rsidRPr="001153DD">
        <w:rPr>
          <w:rFonts w:ascii="Arial" w:hAnsi="Arial" w:cs="Arial"/>
          <w:spacing w:val="1"/>
        </w:rPr>
        <w:t>t</w:t>
      </w:r>
      <w:r w:rsidRPr="001153DD">
        <w:rPr>
          <w:rFonts w:ascii="Arial" w:hAnsi="Arial" w:cs="Arial"/>
        </w:rPr>
        <w:t>ion</w:t>
      </w:r>
      <w:r w:rsidRPr="001153DD">
        <w:rPr>
          <w:rFonts w:ascii="Arial" w:hAnsi="Arial" w:cs="Arial"/>
          <w:spacing w:val="8"/>
        </w:rPr>
        <w:t xml:space="preserve"> </w:t>
      </w:r>
      <w:r w:rsidRPr="001153DD">
        <w:rPr>
          <w:rFonts w:ascii="Arial" w:hAnsi="Arial" w:cs="Arial"/>
        </w:rPr>
        <w:t>that</w:t>
      </w:r>
      <w:r w:rsidRPr="001153DD">
        <w:rPr>
          <w:rFonts w:ascii="Arial" w:hAnsi="Arial" w:cs="Arial"/>
          <w:spacing w:val="8"/>
        </w:rPr>
        <w:t xml:space="preserve"> </w:t>
      </w:r>
      <w:r w:rsidRPr="001153DD">
        <w:rPr>
          <w:rFonts w:ascii="Arial" w:hAnsi="Arial" w:cs="Arial"/>
        </w:rPr>
        <w:t>High</w:t>
      </w:r>
      <w:r w:rsidRPr="001153DD">
        <w:rPr>
          <w:rFonts w:ascii="Arial" w:hAnsi="Arial" w:cs="Arial"/>
          <w:spacing w:val="1"/>
        </w:rPr>
        <w:t>la</w:t>
      </w:r>
      <w:r w:rsidRPr="001153DD">
        <w:rPr>
          <w:rFonts w:ascii="Arial" w:hAnsi="Arial" w:cs="Arial"/>
        </w:rPr>
        <w:t>nds</w:t>
      </w:r>
      <w:r w:rsidRPr="001153DD">
        <w:rPr>
          <w:rFonts w:ascii="Arial" w:hAnsi="Arial" w:cs="Arial"/>
          <w:spacing w:val="9"/>
        </w:rPr>
        <w:t xml:space="preserve"> </w:t>
      </w:r>
      <w:r w:rsidRPr="001153DD">
        <w:rPr>
          <w:rFonts w:ascii="Arial" w:hAnsi="Arial" w:cs="Arial"/>
        </w:rPr>
        <w:t>and</w:t>
      </w:r>
      <w:r w:rsidRPr="001153DD">
        <w:rPr>
          <w:rFonts w:ascii="Arial" w:hAnsi="Arial" w:cs="Arial"/>
          <w:spacing w:val="8"/>
        </w:rPr>
        <w:t xml:space="preserve"> 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  <w:spacing w:val="-1"/>
        </w:rPr>
        <w:t>s</w:t>
      </w:r>
      <w:r w:rsidRPr="001153DD">
        <w:rPr>
          <w:rFonts w:ascii="Arial" w:hAnsi="Arial" w:cs="Arial"/>
        </w:rPr>
        <w:t>lan</w:t>
      </w:r>
      <w:r w:rsidRPr="001153DD">
        <w:rPr>
          <w:rFonts w:ascii="Arial" w:hAnsi="Arial" w:cs="Arial"/>
          <w:spacing w:val="1"/>
        </w:rPr>
        <w:t>d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7"/>
        </w:rPr>
        <w:t xml:space="preserve"> </w:t>
      </w:r>
      <w:r w:rsidRPr="001153DD">
        <w:rPr>
          <w:rFonts w:ascii="Arial" w:hAnsi="Arial" w:cs="Arial"/>
        </w:rPr>
        <w:t>Enterprise</w:t>
      </w:r>
      <w:r w:rsidRPr="001153DD">
        <w:rPr>
          <w:rFonts w:ascii="Arial" w:hAnsi="Arial" w:cs="Arial"/>
          <w:spacing w:val="8"/>
        </w:rPr>
        <w:t xml:space="preserve"> </w:t>
      </w:r>
      <w:r w:rsidRPr="001153DD">
        <w:rPr>
          <w:rFonts w:ascii="Arial" w:hAnsi="Arial" w:cs="Arial"/>
          <w:spacing w:val="1"/>
        </w:rPr>
        <w:t>(</w:t>
      </w:r>
      <w:r w:rsidRPr="001153DD">
        <w:rPr>
          <w:rFonts w:ascii="Arial" w:hAnsi="Arial" w:cs="Arial"/>
          <w:spacing w:val="-1"/>
        </w:rPr>
        <w:t>H</w:t>
      </w:r>
      <w:r w:rsidRPr="001153DD">
        <w:rPr>
          <w:rFonts w:ascii="Arial" w:hAnsi="Arial" w:cs="Arial"/>
        </w:rPr>
        <w:t>IE)</w:t>
      </w:r>
      <w:r w:rsidRPr="001153DD">
        <w:rPr>
          <w:rFonts w:ascii="Arial" w:hAnsi="Arial" w:cs="Arial"/>
          <w:spacing w:val="7"/>
        </w:rPr>
        <w:t xml:space="preserve"> </w:t>
      </w:r>
      <w:r w:rsidRPr="001153DD">
        <w:rPr>
          <w:rFonts w:ascii="Arial" w:hAnsi="Arial" w:cs="Arial"/>
        </w:rPr>
        <w:t>holds</w:t>
      </w:r>
      <w:r w:rsidRPr="001153DD">
        <w:rPr>
          <w:rFonts w:ascii="Arial" w:hAnsi="Arial" w:cs="Arial"/>
          <w:spacing w:val="9"/>
        </w:rPr>
        <w:t xml:space="preserve"> </w:t>
      </w:r>
      <w:r w:rsidRPr="001153DD">
        <w:rPr>
          <w:rFonts w:ascii="Arial" w:hAnsi="Arial" w:cs="Arial"/>
        </w:rPr>
        <w:t>about</w:t>
      </w:r>
      <w:r w:rsidRPr="001153DD">
        <w:rPr>
          <w:rFonts w:ascii="Arial" w:hAnsi="Arial" w:cs="Arial"/>
          <w:spacing w:val="11"/>
        </w:rPr>
        <w:t xml:space="preserve"> </w:t>
      </w:r>
      <w:proofErr w:type="gramStart"/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proofErr w:type="gramEnd"/>
      <w:r w:rsidRPr="001153DD">
        <w:rPr>
          <w:rFonts w:ascii="Arial" w:hAnsi="Arial" w:cs="Arial"/>
          <w:spacing w:val="7"/>
        </w:rPr>
        <w:t xml:space="preserve"> </w:t>
      </w:r>
      <w:r w:rsidRPr="001153DD">
        <w:rPr>
          <w:rFonts w:ascii="Arial" w:hAnsi="Arial" w:cs="Arial"/>
        </w:rPr>
        <w:t>please</w:t>
      </w:r>
      <w:r w:rsidRPr="001153DD">
        <w:rPr>
          <w:rFonts w:ascii="Arial" w:hAnsi="Arial" w:cs="Arial"/>
          <w:w w:val="99"/>
        </w:rPr>
        <w:t xml:space="preserve"> </w:t>
      </w:r>
      <w:r w:rsidRPr="001153DD">
        <w:rPr>
          <w:rFonts w:ascii="Arial" w:hAnsi="Arial" w:cs="Arial"/>
        </w:rPr>
        <w:t>c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  <w:spacing w:val="-2"/>
        </w:rPr>
        <w:t>m</w:t>
      </w:r>
      <w:r w:rsidRPr="001153DD">
        <w:rPr>
          <w:rFonts w:ascii="Arial" w:hAnsi="Arial" w:cs="Arial"/>
        </w:rPr>
        <w:t>plete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th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</w:rPr>
        <w:t>m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</w:rPr>
        <w:t>and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return</w:t>
      </w:r>
      <w:r w:rsidRPr="001153DD">
        <w:rPr>
          <w:rFonts w:ascii="Arial" w:hAnsi="Arial" w:cs="Arial"/>
          <w:spacing w:val="24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address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overleaf.</w:t>
      </w:r>
      <w:r w:rsidRPr="001153DD">
        <w:rPr>
          <w:rFonts w:ascii="Arial" w:hAnsi="Arial" w:cs="Arial"/>
          <w:spacing w:val="18"/>
        </w:rPr>
        <w:t xml:space="preserve"> </w:t>
      </w:r>
      <w:r w:rsidRPr="001153DD">
        <w:rPr>
          <w:rFonts w:ascii="Arial" w:hAnsi="Arial" w:cs="Arial"/>
          <w:spacing w:val="1"/>
        </w:rPr>
        <w:t>W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will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endeav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ur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respond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pr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ptly</w:t>
      </w:r>
      <w:r w:rsidRPr="001153DD">
        <w:rPr>
          <w:rFonts w:ascii="Arial" w:hAnsi="Arial" w:cs="Arial"/>
          <w:spacing w:val="24"/>
        </w:rPr>
        <w:t xml:space="preserve"> </w:t>
      </w:r>
      <w:r w:rsidRPr="001153DD">
        <w:rPr>
          <w:rFonts w:ascii="Arial" w:hAnsi="Arial" w:cs="Arial"/>
        </w:rPr>
        <w:t>and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in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any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event</w:t>
      </w:r>
      <w:r w:rsidRPr="001153DD">
        <w:rPr>
          <w:rFonts w:ascii="Arial" w:hAnsi="Arial" w:cs="Arial"/>
          <w:w w:val="99"/>
        </w:rPr>
        <w:t xml:space="preserve"> </w:t>
      </w:r>
      <w:r w:rsidRPr="001153DD">
        <w:rPr>
          <w:rFonts w:ascii="Arial" w:hAnsi="Arial" w:cs="Arial"/>
        </w:rPr>
        <w:t>within</w:t>
      </w:r>
      <w:r w:rsidRPr="001153DD">
        <w:rPr>
          <w:rFonts w:ascii="Arial" w:hAnsi="Arial" w:cs="Arial"/>
          <w:spacing w:val="-4"/>
        </w:rPr>
        <w:t xml:space="preserve"> </w:t>
      </w:r>
      <w:r w:rsidR="000F54D6">
        <w:rPr>
          <w:rFonts w:ascii="Arial" w:hAnsi="Arial" w:cs="Arial"/>
        </w:rPr>
        <w:t>one month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latest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following:</w:t>
      </w:r>
    </w:p>
    <w:p w14:paraId="3C579A40" w14:textId="77777777" w:rsidR="007F5169" w:rsidRPr="001153DD" w:rsidRDefault="007F5169" w:rsidP="00A423EC">
      <w:pPr>
        <w:kinsoku w:val="0"/>
        <w:overflowPunct w:val="0"/>
        <w:spacing w:before="11" w:line="220" w:lineRule="exact"/>
        <w:ind w:left="-567" w:right="-319"/>
        <w:jc w:val="both"/>
        <w:rPr>
          <w:rFonts w:ascii="Arial" w:hAnsi="Arial" w:cs="Arial"/>
          <w:sz w:val="22"/>
          <w:szCs w:val="22"/>
        </w:rPr>
      </w:pPr>
    </w:p>
    <w:p w14:paraId="07C56917" w14:textId="77777777" w:rsidR="007F5169" w:rsidRPr="001153DD" w:rsidRDefault="007F5169" w:rsidP="00A423EC">
      <w:pPr>
        <w:pStyle w:val="BodyText"/>
        <w:numPr>
          <w:ilvl w:val="0"/>
          <w:numId w:val="3"/>
        </w:numPr>
        <w:tabs>
          <w:tab w:val="left" w:pos="284"/>
          <w:tab w:val="left" w:pos="858"/>
        </w:tabs>
        <w:kinsoku w:val="0"/>
        <w:overflowPunct w:val="0"/>
        <w:ind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Our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receipt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this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requ</w:t>
      </w:r>
      <w:r w:rsidRPr="001153DD">
        <w:rPr>
          <w:rFonts w:ascii="Arial" w:hAnsi="Arial" w:cs="Arial"/>
          <w:spacing w:val="1"/>
        </w:rPr>
        <w:t>e</w:t>
      </w:r>
      <w:r w:rsidRPr="001153DD">
        <w:rPr>
          <w:rFonts w:ascii="Arial" w:hAnsi="Arial" w:cs="Arial"/>
        </w:rPr>
        <w:t>st;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or</w:t>
      </w:r>
    </w:p>
    <w:p w14:paraId="3B5D47AF" w14:textId="77777777" w:rsidR="007F5169" w:rsidRPr="001153DD" w:rsidRDefault="007F5169" w:rsidP="00A423EC">
      <w:pPr>
        <w:pStyle w:val="BodyText"/>
        <w:numPr>
          <w:ilvl w:val="0"/>
          <w:numId w:val="3"/>
        </w:numPr>
        <w:tabs>
          <w:tab w:val="left" w:pos="284"/>
        </w:tabs>
        <w:kinsoku w:val="0"/>
        <w:overflowPunct w:val="0"/>
        <w:spacing w:before="12"/>
        <w:ind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Our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receipt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any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further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informat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on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fr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m</w:t>
      </w:r>
      <w:r w:rsidRPr="001153DD">
        <w:rPr>
          <w:rFonts w:ascii="Arial" w:hAnsi="Arial" w:cs="Arial"/>
          <w:spacing w:val="-6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which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is</w:t>
      </w:r>
      <w:r w:rsidRPr="001153DD">
        <w:rPr>
          <w:rFonts w:ascii="Arial" w:hAnsi="Arial" w:cs="Arial"/>
          <w:spacing w:val="-6"/>
        </w:rPr>
        <w:t xml:space="preserve"> </w:t>
      </w:r>
      <w:r w:rsidRPr="001153DD">
        <w:rPr>
          <w:rFonts w:ascii="Arial" w:hAnsi="Arial" w:cs="Arial"/>
        </w:rPr>
        <w:t>requ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red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enable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us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c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ply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with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our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request</w:t>
      </w:r>
      <w:r w:rsidR="000F54D6">
        <w:rPr>
          <w:rFonts w:ascii="Arial" w:hAnsi="Arial" w:cs="Arial"/>
        </w:rPr>
        <w:t>, for example, proof of your identity</w:t>
      </w:r>
      <w:r w:rsidRPr="001153DD">
        <w:rPr>
          <w:rFonts w:ascii="Arial" w:hAnsi="Arial" w:cs="Arial"/>
        </w:rPr>
        <w:t>.</w:t>
      </w:r>
      <w:ins w:id="1" w:author="Fitzgibbon, Joseph" w:date="2018-05-15T17:51:00Z">
        <w:r w:rsidR="000F54D6">
          <w:rPr>
            <w:rFonts w:ascii="Arial" w:hAnsi="Arial" w:cs="Arial"/>
          </w:rPr>
          <w:t xml:space="preserve"> </w:t>
        </w:r>
      </w:ins>
      <w:r w:rsidR="000F54D6" w:rsidRPr="001153DD">
        <w:rPr>
          <w:rFonts w:ascii="Arial" w:hAnsi="Arial" w:cs="Arial"/>
        </w:rPr>
        <w:t>If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</w:rPr>
        <w:t>we</w:t>
      </w:r>
      <w:r w:rsidR="000F54D6" w:rsidRPr="001153DD">
        <w:rPr>
          <w:rFonts w:ascii="Arial" w:hAnsi="Arial" w:cs="Arial"/>
          <w:spacing w:val="12"/>
        </w:rPr>
        <w:t xml:space="preserve"> </w:t>
      </w:r>
      <w:r w:rsidR="000F54D6" w:rsidRPr="001153DD">
        <w:rPr>
          <w:rFonts w:ascii="Arial" w:hAnsi="Arial" w:cs="Arial"/>
        </w:rPr>
        <w:t>are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</w:rPr>
        <w:t>not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</w:rPr>
        <w:t>sat</w:t>
      </w:r>
      <w:r w:rsidR="000F54D6" w:rsidRPr="001153DD">
        <w:rPr>
          <w:rFonts w:ascii="Arial" w:hAnsi="Arial" w:cs="Arial"/>
          <w:spacing w:val="1"/>
        </w:rPr>
        <w:t>i</w:t>
      </w:r>
      <w:r w:rsidR="000F54D6" w:rsidRPr="001153DD">
        <w:rPr>
          <w:rFonts w:ascii="Arial" w:hAnsi="Arial" w:cs="Arial"/>
        </w:rPr>
        <w:t>sfied</w:t>
      </w:r>
      <w:r w:rsidR="000F54D6" w:rsidRPr="001153DD">
        <w:rPr>
          <w:rFonts w:ascii="Arial" w:hAnsi="Arial" w:cs="Arial"/>
          <w:spacing w:val="12"/>
        </w:rPr>
        <w:t xml:space="preserve"> </w:t>
      </w:r>
      <w:r w:rsidR="000F54D6" w:rsidRPr="001153DD">
        <w:rPr>
          <w:rFonts w:ascii="Arial" w:hAnsi="Arial" w:cs="Arial"/>
        </w:rPr>
        <w:t>t</w:t>
      </w:r>
      <w:r w:rsidR="000F54D6" w:rsidRPr="001153DD">
        <w:rPr>
          <w:rFonts w:ascii="Arial" w:hAnsi="Arial" w:cs="Arial"/>
          <w:spacing w:val="1"/>
        </w:rPr>
        <w:t>h</w:t>
      </w:r>
      <w:r w:rsidR="000F54D6" w:rsidRPr="001153DD">
        <w:rPr>
          <w:rFonts w:ascii="Arial" w:hAnsi="Arial" w:cs="Arial"/>
        </w:rPr>
        <w:t>at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  <w:spacing w:val="1"/>
        </w:rPr>
        <w:t>y</w:t>
      </w:r>
      <w:r w:rsidR="000F54D6" w:rsidRPr="001153DD">
        <w:rPr>
          <w:rFonts w:ascii="Arial" w:hAnsi="Arial" w:cs="Arial"/>
        </w:rPr>
        <w:t>ou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</w:rPr>
        <w:t>are</w:t>
      </w:r>
      <w:r w:rsidR="000F54D6" w:rsidRPr="001153DD">
        <w:rPr>
          <w:rFonts w:ascii="Arial" w:hAnsi="Arial" w:cs="Arial"/>
          <w:spacing w:val="12"/>
        </w:rPr>
        <w:t xml:space="preserve"> </w:t>
      </w:r>
      <w:r w:rsidR="000F54D6" w:rsidRPr="001153DD">
        <w:rPr>
          <w:rFonts w:ascii="Arial" w:hAnsi="Arial" w:cs="Arial"/>
        </w:rPr>
        <w:t>who</w:t>
      </w:r>
      <w:r w:rsidR="000F54D6" w:rsidRPr="001153DD">
        <w:rPr>
          <w:rFonts w:ascii="Arial" w:hAnsi="Arial" w:cs="Arial"/>
          <w:spacing w:val="14"/>
        </w:rPr>
        <w:t xml:space="preserve"> </w:t>
      </w:r>
      <w:r w:rsidR="000F54D6" w:rsidRPr="001153DD">
        <w:rPr>
          <w:rFonts w:ascii="Arial" w:hAnsi="Arial" w:cs="Arial"/>
          <w:spacing w:val="1"/>
        </w:rPr>
        <w:t>y</w:t>
      </w:r>
      <w:r w:rsidR="000F54D6" w:rsidRPr="001153DD">
        <w:rPr>
          <w:rFonts w:ascii="Arial" w:hAnsi="Arial" w:cs="Arial"/>
        </w:rPr>
        <w:t>ou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</w:rPr>
        <w:t>say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  <w:spacing w:val="1"/>
        </w:rPr>
        <w:t>y</w:t>
      </w:r>
      <w:r w:rsidR="000F54D6" w:rsidRPr="001153DD">
        <w:rPr>
          <w:rFonts w:ascii="Arial" w:hAnsi="Arial" w:cs="Arial"/>
        </w:rPr>
        <w:t>ou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</w:rPr>
        <w:t>are,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</w:rPr>
        <w:t>we</w:t>
      </w:r>
      <w:r w:rsidR="000F54D6" w:rsidRPr="001153DD">
        <w:rPr>
          <w:rFonts w:ascii="Arial" w:hAnsi="Arial" w:cs="Arial"/>
          <w:spacing w:val="12"/>
        </w:rPr>
        <w:t xml:space="preserve"> </w:t>
      </w:r>
      <w:r w:rsidR="000F54D6" w:rsidRPr="001153DD">
        <w:rPr>
          <w:rFonts w:ascii="Arial" w:hAnsi="Arial" w:cs="Arial"/>
        </w:rPr>
        <w:t>reserve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  <w:spacing w:val="1"/>
        </w:rPr>
        <w:t>t</w:t>
      </w:r>
      <w:r w:rsidR="000F54D6" w:rsidRPr="001153DD">
        <w:rPr>
          <w:rFonts w:ascii="Arial" w:hAnsi="Arial" w:cs="Arial"/>
        </w:rPr>
        <w:t>he</w:t>
      </w:r>
      <w:r w:rsidR="000F54D6" w:rsidRPr="001153DD">
        <w:rPr>
          <w:rFonts w:ascii="Arial" w:hAnsi="Arial" w:cs="Arial"/>
          <w:spacing w:val="13"/>
        </w:rPr>
        <w:t xml:space="preserve"> </w:t>
      </w:r>
      <w:r w:rsidR="000F54D6" w:rsidRPr="001153DD">
        <w:rPr>
          <w:rFonts w:ascii="Arial" w:hAnsi="Arial" w:cs="Arial"/>
        </w:rPr>
        <w:t>right</w:t>
      </w:r>
      <w:r w:rsidR="000F54D6" w:rsidRPr="001153DD">
        <w:rPr>
          <w:rFonts w:ascii="Arial" w:hAnsi="Arial" w:cs="Arial"/>
          <w:spacing w:val="12"/>
        </w:rPr>
        <w:t xml:space="preserve"> </w:t>
      </w:r>
      <w:r w:rsidR="000F54D6" w:rsidRPr="001153DD">
        <w:rPr>
          <w:rFonts w:ascii="Arial" w:hAnsi="Arial" w:cs="Arial"/>
        </w:rPr>
        <w:t>to</w:t>
      </w:r>
      <w:r w:rsidR="000F54D6" w:rsidRPr="001153DD">
        <w:rPr>
          <w:rFonts w:ascii="Arial" w:hAnsi="Arial" w:cs="Arial"/>
          <w:w w:val="99"/>
        </w:rPr>
        <w:t xml:space="preserve"> </w:t>
      </w:r>
      <w:r w:rsidR="000F54D6" w:rsidRPr="001153DD">
        <w:rPr>
          <w:rFonts w:ascii="Arial" w:hAnsi="Arial" w:cs="Arial"/>
        </w:rPr>
        <w:t>refuse</w:t>
      </w:r>
      <w:r w:rsidR="000F54D6" w:rsidRPr="001153DD">
        <w:rPr>
          <w:rFonts w:ascii="Arial" w:hAnsi="Arial" w:cs="Arial"/>
          <w:spacing w:val="-5"/>
        </w:rPr>
        <w:t xml:space="preserve"> </w:t>
      </w:r>
      <w:r w:rsidR="000F54D6" w:rsidRPr="001153DD">
        <w:rPr>
          <w:rFonts w:ascii="Arial" w:hAnsi="Arial" w:cs="Arial"/>
        </w:rPr>
        <w:t>to</w:t>
      </w:r>
      <w:r w:rsidR="000F54D6" w:rsidRPr="001153DD">
        <w:rPr>
          <w:rFonts w:ascii="Arial" w:hAnsi="Arial" w:cs="Arial"/>
          <w:spacing w:val="-5"/>
        </w:rPr>
        <w:t xml:space="preserve"> </w:t>
      </w:r>
      <w:r w:rsidR="000F54D6" w:rsidRPr="001153DD">
        <w:rPr>
          <w:rFonts w:ascii="Arial" w:hAnsi="Arial" w:cs="Arial"/>
        </w:rPr>
        <w:t>grant</w:t>
      </w:r>
      <w:r w:rsidR="000F54D6" w:rsidRPr="001153DD">
        <w:rPr>
          <w:rFonts w:ascii="Arial" w:hAnsi="Arial" w:cs="Arial"/>
          <w:spacing w:val="-5"/>
        </w:rPr>
        <w:t xml:space="preserve"> </w:t>
      </w:r>
      <w:r w:rsidR="000F54D6" w:rsidRPr="001153DD">
        <w:rPr>
          <w:rFonts w:ascii="Arial" w:hAnsi="Arial" w:cs="Arial"/>
          <w:spacing w:val="1"/>
        </w:rPr>
        <w:t>y</w:t>
      </w:r>
      <w:r w:rsidR="000F54D6" w:rsidRPr="001153DD">
        <w:rPr>
          <w:rFonts w:ascii="Arial" w:hAnsi="Arial" w:cs="Arial"/>
        </w:rPr>
        <w:t>our</w:t>
      </w:r>
      <w:r w:rsidR="000F54D6" w:rsidRPr="001153DD">
        <w:rPr>
          <w:rFonts w:ascii="Arial" w:hAnsi="Arial" w:cs="Arial"/>
          <w:spacing w:val="-5"/>
        </w:rPr>
        <w:t xml:space="preserve"> </w:t>
      </w:r>
      <w:r w:rsidR="000F54D6" w:rsidRPr="001153DD">
        <w:rPr>
          <w:rFonts w:ascii="Arial" w:hAnsi="Arial" w:cs="Arial"/>
        </w:rPr>
        <w:t>request.</w:t>
      </w:r>
    </w:p>
    <w:p w14:paraId="0493E47D" w14:textId="77777777" w:rsidR="007F5169" w:rsidRPr="001153DD" w:rsidRDefault="007F5169" w:rsidP="00A423EC">
      <w:pPr>
        <w:kinsoku w:val="0"/>
        <w:overflowPunct w:val="0"/>
        <w:spacing w:before="17" w:line="260" w:lineRule="exact"/>
        <w:ind w:left="-567" w:right="-319"/>
        <w:jc w:val="both"/>
        <w:rPr>
          <w:rFonts w:ascii="Arial" w:hAnsi="Arial" w:cs="Arial"/>
          <w:sz w:val="26"/>
          <w:szCs w:val="26"/>
        </w:rPr>
      </w:pPr>
    </w:p>
    <w:p w14:paraId="38B12FB4" w14:textId="77777777" w:rsidR="007F5169" w:rsidRPr="001153DD" w:rsidRDefault="007F5169" w:rsidP="00A423EC">
      <w:pPr>
        <w:pStyle w:val="BodyText"/>
        <w:tabs>
          <w:tab w:val="left" w:pos="7655"/>
        </w:tabs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Please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c</w:t>
      </w:r>
      <w:r w:rsidRPr="001153DD">
        <w:rPr>
          <w:rFonts w:ascii="Arial" w:hAnsi="Arial" w:cs="Arial"/>
          <w:spacing w:val="2"/>
        </w:rPr>
        <w:t>o</w:t>
      </w:r>
      <w:r w:rsidRPr="001153DD">
        <w:rPr>
          <w:rFonts w:ascii="Arial" w:hAnsi="Arial" w:cs="Arial"/>
        </w:rPr>
        <w:t>mple</w:t>
      </w:r>
      <w:r w:rsidRPr="001153DD">
        <w:rPr>
          <w:rFonts w:ascii="Arial" w:hAnsi="Arial" w:cs="Arial"/>
          <w:spacing w:val="1"/>
        </w:rPr>
        <w:t>t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this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</w:rPr>
        <w:t>m</w:t>
      </w:r>
      <w:r w:rsidRPr="001153DD">
        <w:rPr>
          <w:rFonts w:ascii="Arial" w:hAnsi="Arial" w:cs="Arial"/>
          <w:spacing w:val="-7"/>
        </w:rPr>
        <w:t xml:space="preserve"> </w:t>
      </w:r>
      <w:r w:rsidRPr="001153DD">
        <w:rPr>
          <w:rFonts w:ascii="Arial" w:hAnsi="Arial" w:cs="Arial"/>
        </w:rPr>
        <w:t>in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BLO</w:t>
      </w:r>
      <w:r w:rsidRPr="001153DD">
        <w:rPr>
          <w:rFonts w:ascii="Arial" w:hAnsi="Arial" w:cs="Arial"/>
          <w:spacing w:val="-3"/>
        </w:rPr>
        <w:t>C</w:t>
      </w:r>
      <w:r w:rsidRPr="001153DD">
        <w:rPr>
          <w:rFonts w:ascii="Arial" w:hAnsi="Arial" w:cs="Arial"/>
        </w:rPr>
        <w:t>K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CAPITALS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and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using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black</w:t>
      </w:r>
      <w:r w:rsidR="001153DD">
        <w:rPr>
          <w:rFonts w:ascii="Arial" w:hAnsi="Arial" w:cs="Arial"/>
          <w:spacing w:val="-5"/>
        </w:rPr>
        <w:t xml:space="preserve"> i</w:t>
      </w:r>
      <w:r w:rsidRPr="001153DD">
        <w:rPr>
          <w:rFonts w:ascii="Arial" w:hAnsi="Arial" w:cs="Arial"/>
        </w:rPr>
        <w:t>nk.</w:t>
      </w:r>
    </w:p>
    <w:p w14:paraId="007FF140" w14:textId="77777777" w:rsidR="007F5169" w:rsidRPr="001153DD" w:rsidRDefault="007F5169" w:rsidP="00A423EC">
      <w:pPr>
        <w:kinsoku w:val="0"/>
        <w:overflowPunct w:val="0"/>
        <w:spacing w:before="8" w:line="130" w:lineRule="exact"/>
        <w:ind w:left="-567" w:right="-319"/>
        <w:jc w:val="both"/>
        <w:rPr>
          <w:rFonts w:ascii="Arial" w:hAnsi="Arial" w:cs="Arial"/>
          <w:sz w:val="13"/>
          <w:szCs w:val="13"/>
        </w:rPr>
      </w:pPr>
    </w:p>
    <w:p w14:paraId="4756C418" w14:textId="2C6EB907" w:rsidR="007F5169" w:rsidRPr="001153DD" w:rsidRDefault="007F5169" w:rsidP="00A423EC">
      <w:pPr>
        <w:pStyle w:val="BodyText"/>
        <w:tabs>
          <w:tab w:val="left" w:pos="1124"/>
          <w:tab w:val="left" w:pos="5517"/>
          <w:tab w:val="left" w:pos="6355"/>
          <w:tab w:val="left" w:pos="9203"/>
        </w:tabs>
        <w:kinsoku w:val="0"/>
        <w:overflowPunct w:val="0"/>
        <w:spacing w:line="490" w:lineRule="auto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Full</w:t>
      </w:r>
      <w:r w:rsidRPr="001153DD">
        <w:rPr>
          <w:rFonts w:ascii="Arial" w:hAnsi="Arial" w:cs="Arial"/>
          <w:spacing w:val="-1"/>
        </w:rPr>
        <w:t xml:space="preserve"> </w:t>
      </w:r>
      <w:r w:rsidRPr="001153DD">
        <w:rPr>
          <w:rFonts w:ascii="Arial" w:hAnsi="Arial" w:cs="Arial"/>
        </w:rPr>
        <w:t>na</w:t>
      </w:r>
      <w:r w:rsidRPr="001153DD">
        <w:rPr>
          <w:rFonts w:ascii="Arial" w:hAnsi="Arial" w:cs="Arial"/>
          <w:spacing w:val="-1"/>
        </w:rPr>
        <w:t>me</w:t>
      </w:r>
      <w:r w:rsidRPr="001153DD">
        <w:rPr>
          <w:rFonts w:ascii="Arial" w:hAnsi="Arial" w:cs="Arial"/>
        </w:rPr>
        <w:t>:</w:t>
      </w:r>
      <w:r w:rsidRPr="001153DD">
        <w:rPr>
          <w:rFonts w:ascii="Arial" w:hAnsi="Arial" w:cs="Arial"/>
        </w:rPr>
        <w:tab/>
      </w:r>
      <w:r w:rsidRPr="001153DD">
        <w:rPr>
          <w:rFonts w:ascii="Arial" w:hAnsi="Arial" w:cs="Arial"/>
          <w:u w:val="single"/>
        </w:rPr>
        <w:tab/>
      </w:r>
      <w:r w:rsidRPr="001153DD">
        <w:rPr>
          <w:rFonts w:ascii="Arial" w:hAnsi="Arial" w:cs="Arial"/>
        </w:rPr>
        <w:tab/>
        <w:t xml:space="preserve">Tel: </w:t>
      </w:r>
      <w:r w:rsidRPr="001153DD">
        <w:rPr>
          <w:rFonts w:ascii="Arial" w:hAnsi="Arial" w:cs="Arial"/>
          <w:spacing w:val="7"/>
        </w:rPr>
        <w:t xml:space="preserve"> </w:t>
      </w:r>
      <w:r w:rsidRPr="001153DD">
        <w:rPr>
          <w:rFonts w:ascii="Arial" w:hAnsi="Arial" w:cs="Arial"/>
          <w:w w:val="99"/>
          <w:u w:val="single"/>
        </w:rPr>
        <w:t xml:space="preserve"> </w:t>
      </w:r>
      <w:r w:rsidRPr="001153DD">
        <w:rPr>
          <w:rFonts w:ascii="Arial" w:hAnsi="Arial" w:cs="Arial"/>
          <w:u w:val="single"/>
        </w:rPr>
        <w:tab/>
      </w:r>
      <w:r w:rsidRPr="001153DD">
        <w:rPr>
          <w:rFonts w:ascii="Arial" w:hAnsi="Arial" w:cs="Arial"/>
        </w:rPr>
        <w:t xml:space="preserve"> Address:</w:t>
      </w:r>
      <w:r w:rsidRPr="001153DD">
        <w:rPr>
          <w:rFonts w:ascii="Arial" w:hAnsi="Arial" w:cs="Arial"/>
        </w:rPr>
        <w:tab/>
      </w:r>
      <w:r w:rsidRPr="001153DD">
        <w:rPr>
          <w:rFonts w:ascii="Arial" w:hAnsi="Arial" w:cs="Arial"/>
          <w:u w:val="single"/>
        </w:rPr>
        <w:tab/>
      </w:r>
      <w:r w:rsidRPr="001153DD">
        <w:rPr>
          <w:rFonts w:ascii="Arial" w:hAnsi="Arial" w:cs="Arial"/>
        </w:rPr>
        <w:tab/>
      </w:r>
    </w:p>
    <w:p w14:paraId="66ADAE20" w14:textId="77777777" w:rsidR="007F5169" w:rsidRDefault="001E66AD" w:rsidP="00A423EC">
      <w:pPr>
        <w:pStyle w:val="BodyText"/>
        <w:tabs>
          <w:tab w:val="left" w:pos="9203"/>
        </w:tabs>
        <w:kinsoku w:val="0"/>
        <w:overflowPunct w:val="0"/>
        <w:spacing w:before="9"/>
        <w:ind w:left="-567" w:right="-319"/>
        <w:jc w:val="both"/>
        <w:rPr>
          <w:rFonts w:ascii="Arial" w:hAnsi="Arial" w:cs="Arial"/>
          <w:spacing w:val="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8F6931E" wp14:editId="2676CC7A">
                <wp:simplePos x="0" y="0"/>
                <wp:positionH relativeFrom="page">
                  <wp:posOffset>1526540</wp:posOffset>
                </wp:positionH>
                <wp:positionV relativeFrom="paragraph">
                  <wp:posOffset>148590</wp:posOffset>
                </wp:positionV>
                <wp:extent cx="2789555" cy="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9555" cy="0"/>
                        </a:xfrm>
                        <a:custGeom>
                          <a:avLst/>
                          <a:gdLst>
                            <a:gd name="T0" fmla="*/ 0 w 4393"/>
                            <a:gd name="T1" fmla="*/ 0 h 20"/>
                            <a:gd name="T2" fmla="*/ 4393 w 43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3" h="20">
                              <a:moveTo>
                                <a:pt x="0" y="0"/>
                              </a:moveTo>
                              <a:lnTo>
                                <a:pt x="439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EAE7D" id="Freeform 3" o:spid="_x0000_s1026" style="position:absolute;margin-left:120.2pt;margin-top:11.7pt;width:219.6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" o:allowincell="f" path="m,l4393,e" filled="f" strokeweight=".58pt">
                <v:path arrowok="t" o:connecttype="custom" o:connectlocs="0,0;2789555,0" o:connectangles="0,0"/>
                <w10:wrap anchorx="page"/>
              </v:shape>
            </w:pict>
          </mc:Fallback>
        </mc:AlternateContent>
      </w:r>
      <w:r w:rsidR="007F5169" w:rsidRPr="001153DD">
        <w:rPr>
          <w:rFonts w:ascii="Arial" w:hAnsi="Arial" w:cs="Arial"/>
        </w:rPr>
        <w:t>E</w:t>
      </w:r>
      <w:r w:rsidR="007F5169" w:rsidRPr="001153DD">
        <w:rPr>
          <w:rFonts w:ascii="Arial" w:hAnsi="Arial" w:cs="Arial"/>
          <w:spacing w:val="1"/>
        </w:rPr>
        <w:t>-</w:t>
      </w:r>
      <w:r w:rsidR="007F5169" w:rsidRPr="001153DD">
        <w:rPr>
          <w:rFonts w:ascii="Arial" w:hAnsi="Arial" w:cs="Arial"/>
          <w:spacing w:val="-3"/>
        </w:rPr>
        <w:t>m</w:t>
      </w:r>
      <w:r w:rsidR="007F5169" w:rsidRPr="001153DD">
        <w:rPr>
          <w:rFonts w:ascii="Arial" w:hAnsi="Arial" w:cs="Arial"/>
          <w:spacing w:val="-1"/>
        </w:rPr>
        <w:t>a</w:t>
      </w:r>
      <w:r w:rsidR="007F5169" w:rsidRPr="001153DD">
        <w:rPr>
          <w:rFonts w:ascii="Arial" w:hAnsi="Arial" w:cs="Arial"/>
        </w:rPr>
        <w:t xml:space="preserve">il: </w:t>
      </w:r>
      <w:r w:rsidR="007F5169" w:rsidRPr="001153DD">
        <w:rPr>
          <w:rFonts w:ascii="Arial" w:hAnsi="Arial" w:cs="Arial"/>
          <w:spacing w:val="7"/>
        </w:rPr>
        <w:t xml:space="preserve"> </w:t>
      </w:r>
      <w:r w:rsidR="001153DD">
        <w:rPr>
          <w:rFonts w:ascii="Arial" w:hAnsi="Arial" w:cs="Arial"/>
          <w:spacing w:val="7"/>
        </w:rPr>
        <w:tab/>
      </w:r>
    </w:p>
    <w:p w14:paraId="2FFDEC06" w14:textId="77777777" w:rsidR="001153DD" w:rsidRPr="001153DD" w:rsidRDefault="001153DD" w:rsidP="00A423EC">
      <w:pPr>
        <w:pStyle w:val="BodyText"/>
        <w:tabs>
          <w:tab w:val="left" w:pos="9203"/>
        </w:tabs>
        <w:kinsoku w:val="0"/>
        <w:overflowPunct w:val="0"/>
        <w:spacing w:before="9"/>
        <w:ind w:left="-567" w:right="-319"/>
        <w:jc w:val="both"/>
        <w:rPr>
          <w:rFonts w:ascii="Arial" w:hAnsi="Arial" w:cs="Arial"/>
          <w:sz w:val="15"/>
          <w:szCs w:val="15"/>
        </w:rPr>
      </w:pPr>
    </w:p>
    <w:p w14:paraId="3B547952" w14:textId="7E59C545" w:rsidR="007F5169" w:rsidRPr="001153DD" w:rsidRDefault="007F5169" w:rsidP="00A423EC">
      <w:pPr>
        <w:pStyle w:val="BodyText"/>
        <w:tabs>
          <w:tab w:val="left" w:pos="1124"/>
          <w:tab w:val="left" w:pos="5517"/>
          <w:tab w:val="left" w:pos="9203"/>
        </w:tabs>
        <w:kinsoku w:val="0"/>
        <w:overflowPunct w:val="0"/>
        <w:spacing w:before="75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  <w:spacing w:val="-1"/>
        </w:rPr>
        <w:t>Postco</w:t>
      </w:r>
      <w:r w:rsidRPr="001153DD">
        <w:rPr>
          <w:rFonts w:ascii="Arial" w:hAnsi="Arial" w:cs="Arial"/>
          <w:spacing w:val="1"/>
        </w:rPr>
        <w:t>d</w:t>
      </w:r>
      <w:r w:rsidRPr="001153DD">
        <w:rPr>
          <w:rFonts w:ascii="Arial" w:hAnsi="Arial" w:cs="Arial"/>
          <w:spacing w:val="-1"/>
        </w:rPr>
        <w:t>e</w:t>
      </w:r>
      <w:r w:rsidRPr="001153DD">
        <w:rPr>
          <w:rFonts w:ascii="Arial" w:hAnsi="Arial" w:cs="Arial"/>
        </w:rPr>
        <w:t>:</w:t>
      </w:r>
      <w:r w:rsidRPr="001153DD">
        <w:rPr>
          <w:rFonts w:ascii="Arial" w:hAnsi="Arial" w:cs="Arial"/>
        </w:rPr>
        <w:tab/>
      </w:r>
      <w:r w:rsidRPr="001153DD">
        <w:rPr>
          <w:rFonts w:ascii="Arial" w:hAnsi="Arial" w:cs="Arial"/>
          <w:u w:val="single"/>
        </w:rPr>
        <w:tab/>
      </w:r>
      <w:r w:rsidR="001153DD">
        <w:rPr>
          <w:rFonts w:ascii="Arial" w:hAnsi="Arial" w:cs="Arial"/>
        </w:rPr>
        <w:t xml:space="preserve">                </w:t>
      </w:r>
    </w:p>
    <w:p w14:paraId="32BF2225" w14:textId="77777777" w:rsidR="007F5169" w:rsidRPr="001153DD" w:rsidRDefault="007F5169" w:rsidP="00A423EC">
      <w:pPr>
        <w:kinsoku w:val="0"/>
        <w:overflowPunct w:val="0"/>
        <w:spacing w:before="4" w:line="150" w:lineRule="exact"/>
        <w:ind w:left="-567" w:right="-319"/>
        <w:jc w:val="both"/>
        <w:rPr>
          <w:rFonts w:ascii="Arial" w:hAnsi="Arial" w:cs="Arial"/>
          <w:sz w:val="15"/>
          <w:szCs w:val="15"/>
        </w:rPr>
      </w:pPr>
    </w:p>
    <w:p w14:paraId="1AB54880" w14:textId="77777777" w:rsidR="007F5169" w:rsidRPr="00F45112" w:rsidRDefault="007F5169" w:rsidP="00A423EC">
      <w:pPr>
        <w:pBdr>
          <w:bottom w:val="single" w:sz="4" w:space="1" w:color="auto"/>
        </w:pBdr>
        <w:kinsoku w:val="0"/>
        <w:overflowPunct w:val="0"/>
        <w:spacing w:before="10" w:line="110" w:lineRule="exact"/>
        <w:ind w:left="-567" w:right="-319"/>
        <w:jc w:val="both"/>
        <w:rPr>
          <w:rFonts w:ascii="Arial" w:hAnsi="Arial" w:cs="Arial"/>
          <w:sz w:val="11"/>
          <w:szCs w:val="11"/>
        </w:rPr>
      </w:pPr>
    </w:p>
    <w:p w14:paraId="37AB0914" w14:textId="77777777" w:rsidR="007F5169" w:rsidRPr="001153DD" w:rsidRDefault="007F5169" w:rsidP="00A423EC">
      <w:pPr>
        <w:pStyle w:val="BodyText"/>
        <w:kinsoku w:val="0"/>
        <w:overflowPunct w:val="0"/>
        <w:spacing w:before="75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  <w:spacing w:val="-1"/>
        </w:rPr>
        <w:t>Pleas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provi</w:t>
      </w:r>
      <w:r w:rsidRPr="001153DD">
        <w:rPr>
          <w:rFonts w:ascii="Arial" w:hAnsi="Arial" w:cs="Arial"/>
          <w:spacing w:val="1"/>
        </w:rPr>
        <w:t>d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</w:rPr>
        <w:t>a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descriptio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o</w:t>
      </w:r>
      <w:r w:rsidRPr="001153DD">
        <w:rPr>
          <w:rFonts w:ascii="Arial" w:hAnsi="Arial" w:cs="Arial"/>
        </w:rPr>
        <w:t>f</w:t>
      </w:r>
      <w:r w:rsidRPr="001153DD">
        <w:rPr>
          <w:rFonts w:ascii="Arial" w:hAnsi="Arial" w:cs="Arial"/>
          <w:spacing w:val="14"/>
        </w:rPr>
        <w:t xml:space="preserve"> </w:t>
      </w:r>
      <w:r w:rsidRPr="001153DD">
        <w:rPr>
          <w:rFonts w:ascii="Arial" w:hAnsi="Arial" w:cs="Arial"/>
          <w:spacing w:val="-1"/>
        </w:rPr>
        <w:t>th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sor</w:t>
      </w:r>
      <w:r w:rsidRPr="001153DD">
        <w:rPr>
          <w:rFonts w:ascii="Arial" w:hAnsi="Arial" w:cs="Arial"/>
        </w:rPr>
        <w:t>t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  <w:spacing w:val="-1"/>
        </w:rPr>
        <w:t>o</w:t>
      </w:r>
      <w:r w:rsidRPr="001153DD">
        <w:rPr>
          <w:rFonts w:ascii="Arial" w:hAnsi="Arial" w:cs="Arial"/>
        </w:rPr>
        <w:t>f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persona</w:t>
      </w:r>
      <w:r w:rsidRPr="001153DD">
        <w:rPr>
          <w:rFonts w:ascii="Arial" w:hAnsi="Arial" w:cs="Arial"/>
        </w:rPr>
        <w:t>l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  <w:spacing w:val="-1"/>
        </w:rPr>
        <w:t>dat</w:t>
      </w:r>
      <w:r w:rsidRPr="001153DD">
        <w:rPr>
          <w:rFonts w:ascii="Arial" w:hAnsi="Arial" w:cs="Arial"/>
        </w:rPr>
        <w:t>a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1"/>
        </w:rPr>
        <w:t>w</w:t>
      </w:r>
      <w:r w:rsidRPr="001153DD">
        <w:rPr>
          <w:rFonts w:ascii="Arial" w:hAnsi="Arial" w:cs="Arial"/>
        </w:rPr>
        <w:t>h</w:t>
      </w:r>
      <w:r w:rsidRPr="001153DD">
        <w:rPr>
          <w:rFonts w:ascii="Arial" w:hAnsi="Arial" w:cs="Arial"/>
          <w:spacing w:val="-1"/>
        </w:rPr>
        <w:t>i</w:t>
      </w:r>
      <w:r w:rsidRPr="001153DD">
        <w:rPr>
          <w:rFonts w:ascii="Arial" w:hAnsi="Arial" w:cs="Arial"/>
          <w:spacing w:val="1"/>
        </w:rPr>
        <w:t>c</w:t>
      </w:r>
      <w:r w:rsidRPr="001153DD">
        <w:rPr>
          <w:rFonts w:ascii="Arial" w:hAnsi="Arial" w:cs="Arial"/>
        </w:rPr>
        <w:t>h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  <w:spacing w:val="-1"/>
        </w:rPr>
        <w:t>o</w:t>
      </w:r>
      <w:r w:rsidRPr="001153DD">
        <w:rPr>
          <w:rFonts w:ascii="Arial" w:hAnsi="Arial" w:cs="Arial"/>
        </w:rPr>
        <w:t>u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ar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  <w:spacing w:val="-1"/>
        </w:rPr>
        <w:t>seekin</w:t>
      </w:r>
      <w:r w:rsidRPr="001153DD">
        <w:rPr>
          <w:rFonts w:ascii="Arial" w:hAnsi="Arial" w:cs="Arial"/>
        </w:rPr>
        <w:t>g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an</w:t>
      </w:r>
      <w:r w:rsidRPr="001153DD">
        <w:rPr>
          <w:rFonts w:ascii="Arial" w:hAnsi="Arial" w:cs="Arial"/>
        </w:rPr>
        <w:t>d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th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  <w:spacing w:val="-1"/>
        </w:rPr>
        <w:t>dat</w:t>
      </w:r>
      <w:r w:rsidRPr="001153DD">
        <w:rPr>
          <w:rFonts w:ascii="Arial" w:hAnsi="Arial" w:cs="Arial"/>
          <w:spacing w:val="1"/>
        </w:rPr>
        <w:t>e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12"/>
        </w:rPr>
        <w:t xml:space="preserve"> </w:t>
      </w:r>
      <w:r w:rsidRPr="001153DD">
        <w:rPr>
          <w:rFonts w:ascii="Arial" w:hAnsi="Arial" w:cs="Arial"/>
          <w:spacing w:val="-1"/>
        </w:rPr>
        <w:t>fr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m</w:t>
      </w:r>
      <w:r w:rsidRPr="001153DD">
        <w:rPr>
          <w:rFonts w:ascii="Arial" w:hAnsi="Arial" w:cs="Arial"/>
          <w:spacing w:val="10"/>
        </w:rPr>
        <w:t xml:space="preserve"> </w:t>
      </w:r>
      <w:r w:rsidRPr="001153DD">
        <w:rPr>
          <w:rFonts w:ascii="Arial" w:hAnsi="Arial" w:cs="Arial"/>
          <w:spacing w:val="-1"/>
        </w:rPr>
        <w:t>whic</w:t>
      </w:r>
      <w:r w:rsidRPr="001153DD">
        <w:rPr>
          <w:rFonts w:ascii="Arial" w:hAnsi="Arial" w:cs="Arial"/>
        </w:rPr>
        <w:t>h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  <w:spacing w:val="-1"/>
        </w:rPr>
        <w:t>w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  <w:spacing w:val="-1"/>
        </w:rPr>
        <w:t>should</w:t>
      </w:r>
      <w:r w:rsidRPr="001153DD">
        <w:rPr>
          <w:rFonts w:ascii="Arial" w:hAnsi="Arial" w:cs="Arial"/>
          <w:spacing w:val="-1"/>
          <w:w w:val="99"/>
        </w:rPr>
        <w:t xml:space="preserve"> </w:t>
      </w:r>
      <w:r w:rsidRPr="001153DD">
        <w:rPr>
          <w:rFonts w:ascii="Arial" w:hAnsi="Arial" w:cs="Arial"/>
        </w:rPr>
        <w:t>search.</w:t>
      </w:r>
      <w:r w:rsidRPr="001153DD">
        <w:rPr>
          <w:rFonts w:ascii="Arial" w:hAnsi="Arial" w:cs="Arial"/>
          <w:spacing w:val="14"/>
        </w:rPr>
        <w:t xml:space="preserve"> </w:t>
      </w:r>
      <w:r w:rsidRPr="001153DD">
        <w:rPr>
          <w:rFonts w:ascii="Arial" w:hAnsi="Arial" w:cs="Arial"/>
          <w:spacing w:val="2"/>
        </w:rPr>
        <w:t>W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</w:rPr>
        <w:t>also</w:t>
      </w:r>
      <w:r w:rsidRPr="001153DD">
        <w:rPr>
          <w:rFonts w:ascii="Arial" w:hAnsi="Arial" w:cs="Arial"/>
          <w:spacing w:val="14"/>
        </w:rPr>
        <w:t xml:space="preserve"> </w:t>
      </w:r>
      <w:r w:rsidRPr="001153DD">
        <w:rPr>
          <w:rFonts w:ascii="Arial" w:hAnsi="Arial" w:cs="Arial"/>
        </w:rPr>
        <w:t>reserve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</w:rPr>
        <w:t>t</w:t>
      </w:r>
      <w:r w:rsidRPr="001153DD">
        <w:rPr>
          <w:rFonts w:ascii="Arial" w:hAnsi="Arial" w:cs="Arial"/>
          <w:spacing w:val="1"/>
        </w:rPr>
        <w:t>h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4"/>
        </w:rPr>
        <w:t xml:space="preserve"> </w:t>
      </w:r>
      <w:r w:rsidRPr="001153DD">
        <w:rPr>
          <w:rFonts w:ascii="Arial" w:hAnsi="Arial" w:cs="Arial"/>
        </w:rPr>
        <w:t>rig</w:t>
      </w:r>
      <w:r w:rsidRPr="001153DD">
        <w:rPr>
          <w:rFonts w:ascii="Arial" w:hAnsi="Arial" w:cs="Arial"/>
          <w:spacing w:val="1"/>
        </w:rPr>
        <w:t>h</w:t>
      </w:r>
      <w:r w:rsidRPr="001153DD">
        <w:rPr>
          <w:rFonts w:ascii="Arial" w:hAnsi="Arial" w:cs="Arial"/>
        </w:rPr>
        <w:t>t,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</w:rPr>
        <w:t>in</w:t>
      </w:r>
      <w:r w:rsidRPr="001153DD">
        <w:rPr>
          <w:rFonts w:ascii="Arial" w:hAnsi="Arial" w:cs="Arial"/>
          <w:spacing w:val="14"/>
        </w:rPr>
        <w:t xml:space="preserve"> </w:t>
      </w:r>
      <w:r w:rsidR="000F54D6">
        <w:rPr>
          <w:rFonts w:ascii="Arial" w:hAnsi="Arial" w:cs="Arial"/>
        </w:rPr>
        <w:t>some instances</w:t>
      </w:r>
      <w:r w:rsidRPr="001153DD">
        <w:rPr>
          <w:rFonts w:ascii="Arial" w:hAnsi="Arial" w:cs="Arial"/>
        </w:rPr>
        <w:t>,</w:t>
      </w:r>
      <w:r w:rsidRPr="001153DD">
        <w:rPr>
          <w:rFonts w:ascii="Arial" w:hAnsi="Arial" w:cs="Arial"/>
          <w:spacing w:val="13"/>
        </w:rPr>
        <w:t xml:space="preserve"> </w:t>
      </w:r>
      <w:r w:rsidRPr="001153DD">
        <w:rPr>
          <w:rFonts w:ascii="Arial" w:hAnsi="Arial" w:cs="Arial"/>
        </w:rPr>
        <w:t>not</w:t>
      </w:r>
      <w:r w:rsidRPr="001153DD">
        <w:rPr>
          <w:rFonts w:ascii="Arial" w:hAnsi="Arial" w:cs="Arial"/>
          <w:spacing w:val="14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14"/>
        </w:rPr>
        <w:t xml:space="preserve"> </w:t>
      </w:r>
      <w:r w:rsidRPr="001153DD">
        <w:rPr>
          <w:rFonts w:ascii="Arial" w:hAnsi="Arial" w:cs="Arial"/>
        </w:rPr>
        <w:t>provide</w:t>
      </w:r>
      <w:r w:rsidRPr="001153DD">
        <w:rPr>
          <w:rFonts w:ascii="Arial" w:hAnsi="Arial" w:cs="Arial"/>
          <w:spacing w:val="14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14"/>
        </w:rPr>
        <w:t xml:space="preserve"> </w:t>
      </w:r>
      <w:r w:rsidRPr="001153DD">
        <w:rPr>
          <w:rFonts w:ascii="Arial" w:hAnsi="Arial" w:cs="Arial"/>
        </w:rPr>
        <w:t>wi</w:t>
      </w:r>
      <w:r w:rsidRPr="001153DD">
        <w:rPr>
          <w:rFonts w:ascii="Arial" w:hAnsi="Arial" w:cs="Arial"/>
          <w:spacing w:val="1"/>
        </w:rPr>
        <w:t>t</w:t>
      </w:r>
      <w:r w:rsidRPr="001153DD">
        <w:rPr>
          <w:rFonts w:ascii="Arial" w:hAnsi="Arial" w:cs="Arial"/>
        </w:rPr>
        <w:t>h</w:t>
      </w:r>
      <w:r w:rsidRPr="001153DD">
        <w:rPr>
          <w:rFonts w:ascii="Arial" w:hAnsi="Arial" w:cs="Arial"/>
          <w:w w:val="99"/>
        </w:rPr>
        <w:t xml:space="preserve"> </w:t>
      </w:r>
      <w:r w:rsidRPr="001153DD">
        <w:rPr>
          <w:rFonts w:ascii="Arial" w:hAnsi="Arial" w:cs="Arial"/>
        </w:rPr>
        <w:t>copies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i</w:t>
      </w:r>
      <w:r w:rsidRPr="001153DD">
        <w:rPr>
          <w:rFonts w:ascii="Arial" w:hAnsi="Arial" w:cs="Arial"/>
          <w:spacing w:val="1"/>
        </w:rPr>
        <w:t>n</w:t>
      </w:r>
      <w:r w:rsidRPr="001153DD">
        <w:rPr>
          <w:rFonts w:ascii="Arial" w:hAnsi="Arial" w:cs="Arial"/>
        </w:rPr>
        <w:t>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ation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req</w:t>
      </w:r>
      <w:r w:rsidRPr="001153DD">
        <w:rPr>
          <w:rFonts w:ascii="Arial" w:hAnsi="Arial" w:cs="Arial"/>
          <w:spacing w:val="1"/>
        </w:rPr>
        <w:t>ue</w:t>
      </w:r>
      <w:r w:rsidRPr="001153DD">
        <w:rPr>
          <w:rFonts w:ascii="Arial" w:hAnsi="Arial" w:cs="Arial"/>
          <w:spacing w:val="-1"/>
        </w:rPr>
        <w:t>s</w:t>
      </w:r>
      <w:r w:rsidRPr="001153DD">
        <w:rPr>
          <w:rFonts w:ascii="Arial" w:hAnsi="Arial" w:cs="Arial"/>
        </w:rPr>
        <w:t>ted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if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do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so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would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take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  <w:spacing w:val="1"/>
        </w:rPr>
        <w:t>“</w:t>
      </w:r>
      <w:r w:rsidRPr="001153DD">
        <w:rPr>
          <w:rFonts w:ascii="Arial" w:hAnsi="Arial" w:cs="Arial"/>
        </w:rPr>
        <w:t>disproportionate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1"/>
        </w:rPr>
        <w:t>f</w:t>
      </w:r>
      <w:r w:rsidRPr="001153DD">
        <w:rPr>
          <w:rFonts w:ascii="Arial" w:hAnsi="Arial" w:cs="Arial"/>
        </w:rPr>
        <w:t>fort”.</w:t>
      </w:r>
    </w:p>
    <w:p w14:paraId="37880F0B" w14:textId="77777777" w:rsidR="007F5169" w:rsidRPr="001153DD" w:rsidRDefault="007F5169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79B5FD79" w14:textId="77777777" w:rsidR="007F5169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55C9FB0C" w14:textId="77777777" w:rsidR="00F45112" w:rsidRDefault="00F45112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40B0F15F" w14:textId="77777777" w:rsidR="00F45112" w:rsidRDefault="00F45112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5F28A692" w14:textId="77777777" w:rsidR="00F45112" w:rsidRDefault="00F45112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358B1FCF" w14:textId="77777777" w:rsidR="00F45112" w:rsidRDefault="00F45112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355009D6" w14:textId="77777777" w:rsidR="00F45112" w:rsidRPr="001153DD" w:rsidRDefault="00F45112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5A963513" w14:textId="77777777" w:rsidR="007F5169" w:rsidRPr="001153DD" w:rsidRDefault="007F5169" w:rsidP="00A423EC">
      <w:pPr>
        <w:kinsoku w:val="0"/>
        <w:overflowPunct w:val="0"/>
        <w:spacing w:before="11" w:line="240" w:lineRule="exact"/>
        <w:ind w:left="-567" w:right="-319"/>
        <w:jc w:val="both"/>
        <w:rPr>
          <w:rFonts w:ascii="Arial" w:hAnsi="Arial" w:cs="Arial"/>
        </w:rPr>
      </w:pPr>
    </w:p>
    <w:p w14:paraId="4F7F0E0A" w14:textId="77777777" w:rsidR="001153DD" w:rsidRDefault="001153DD" w:rsidP="00A423EC">
      <w:pPr>
        <w:pStyle w:val="BodyText"/>
        <w:tabs>
          <w:tab w:val="left" w:pos="5376"/>
          <w:tab w:val="left" w:pos="9203"/>
        </w:tabs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help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us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find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info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ation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want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see,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p</w:t>
      </w:r>
      <w:r w:rsidRPr="001153DD">
        <w:rPr>
          <w:rFonts w:ascii="Arial" w:hAnsi="Arial" w:cs="Arial"/>
          <w:spacing w:val="-3"/>
        </w:rPr>
        <w:t>l</w:t>
      </w:r>
      <w:r w:rsidRPr="001153DD">
        <w:rPr>
          <w:rFonts w:ascii="Arial" w:hAnsi="Arial" w:cs="Arial"/>
        </w:rPr>
        <w:t>ease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give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as</w:t>
      </w:r>
      <w:r w:rsidRPr="001153DD">
        <w:rPr>
          <w:rFonts w:ascii="Arial" w:hAnsi="Arial" w:cs="Arial"/>
          <w:spacing w:val="-2"/>
        </w:rPr>
        <w:t xml:space="preserve"> </w:t>
      </w:r>
      <w:r w:rsidRPr="001153DD">
        <w:rPr>
          <w:rFonts w:ascii="Arial" w:hAnsi="Arial" w:cs="Arial"/>
        </w:rPr>
        <w:t>m</w:t>
      </w:r>
      <w:r w:rsidRPr="001153DD">
        <w:rPr>
          <w:rFonts w:ascii="Arial" w:hAnsi="Arial" w:cs="Arial"/>
          <w:spacing w:val="1"/>
        </w:rPr>
        <w:t>u</w:t>
      </w:r>
      <w:r w:rsidRPr="001153DD">
        <w:rPr>
          <w:rFonts w:ascii="Arial" w:hAnsi="Arial" w:cs="Arial"/>
        </w:rPr>
        <w:t>ch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this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ati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as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can:</w:t>
      </w:r>
    </w:p>
    <w:p w14:paraId="584A844D" w14:textId="77777777" w:rsidR="001153DD" w:rsidRDefault="001153DD" w:rsidP="00A423EC">
      <w:pPr>
        <w:pStyle w:val="BodyText"/>
        <w:tabs>
          <w:tab w:val="left" w:pos="5376"/>
          <w:tab w:val="left" w:pos="9203"/>
        </w:tabs>
        <w:kinsoku w:val="0"/>
        <w:overflowPunct w:val="0"/>
        <w:ind w:left="-567" w:right="-319"/>
        <w:jc w:val="both"/>
        <w:rPr>
          <w:rFonts w:ascii="Arial" w:hAnsi="Arial" w:cs="Arial"/>
        </w:rPr>
      </w:pPr>
    </w:p>
    <w:p w14:paraId="3DC262AD" w14:textId="77777777" w:rsidR="007F5169" w:rsidRPr="001153DD" w:rsidRDefault="007F5169" w:rsidP="00A423EC">
      <w:pPr>
        <w:pStyle w:val="BodyText"/>
        <w:tabs>
          <w:tab w:val="left" w:pos="5376"/>
          <w:tab w:val="left" w:pos="9203"/>
        </w:tabs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In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what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connec</w:t>
      </w:r>
      <w:r w:rsidRPr="001153DD">
        <w:rPr>
          <w:rFonts w:ascii="Arial" w:hAnsi="Arial" w:cs="Arial"/>
          <w:spacing w:val="1"/>
        </w:rPr>
        <w:t>t</w:t>
      </w:r>
      <w:r w:rsidRPr="001153DD">
        <w:rPr>
          <w:rFonts w:ascii="Arial" w:hAnsi="Arial" w:cs="Arial"/>
        </w:rPr>
        <w:t>ion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have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been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contact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w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th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HIE?</w:t>
      </w:r>
      <w:r w:rsidRPr="001153DD">
        <w:rPr>
          <w:rFonts w:ascii="Arial" w:hAnsi="Arial" w:cs="Arial"/>
        </w:rPr>
        <w:tab/>
      </w:r>
      <w:r w:rsidRPr="001153DD">
        <w:rPr>
          <w:rFonts w:ascii="Arial" w:hAnsi="Arial" w:cs="Arial"/>
          <w:w w:val="99"/>
          <w:u w:val="single"/>
        </w:rPr>
        <w:t xml:space="preserve"> </w:t>
      </w:r>
      <w:r w:rsidRPr="001153DD">
        <w:rPr>
          <w:rFonts w:ascii="Arial" w:hAnsi="Arial" w:cs="Arial"/>
          <w:u w:val="single"/>
        </w:rPr>
        <w:tab/>
      </w:r>
    </w:p>
    <w:p w14:paraId="6550657B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58520955" w14:textId="77777777" w:rsidR="007F5169" w:rsidRDefault="007F5169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5E3CE010" w14:textId="77777777" w:rsidR="00F45112" w:rsidRDefault="00F45112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606CAC03" w14:textId="77777777" w:rsidR="00F45112" w:rsidRPr="00F45112" w:rsidRDefault="00F45112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440FE600" w14:textId="77777777" w:rsidR="00F45112" w:rsidRDefault="00F45112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30F771F5" w14:textId="77777777" w:rsidR="00F45112" w:rsidRPr="001153DD" w:rsidRDefault="00F45112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1FDB8352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4349A6EC" w14:textId="77777777" w:rsidR="001153DD" w:rsidRPr="001153DD" w:rsidRDefault="001153DD" w:rsidP="00A423EC">
      <w:pPr>
        <w:pStyle w:val="BodyText"/>
        <w:kinsoku w:val="0"/>
        <w:overflowPunct w:val="0"/>
        <w:spacing w:before="75"/>
        <w:ind w:left="-567"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5169" w:rsidRPr="001153DD">
        <w:rPr>
          <w:rFonts w:ascii="Arial" w:hAnsi="Arial" w:cs="Arial"/>
        </w:rPr>
        <w:t>hich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HIE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ar</w:t>
      </w:r>
      <w:r w:rsidR="007F5169" w:rsidRPr="001153DD">
        <w:rPr>
          <w:rFonts w:ascii="Arial" w:hAnsi="Arial" w:cs="Arial"/>
          <w:spacing w:val="-2"/>
        </w:rPr>
        <w:t>e</w:t>
      </w:r>
      <w:r w:rsidR="007F5169" w:rsidRPr="001153DD">
        <w:rPr>
          <w:rFonts w:ascii="Arial" w:hAnsi="Arial" w:cs="Arial"/>
        </w:rPr>
        <w:t>a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office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were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you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in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contact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w</w:t>
      </w:r>
      <w:r w:rsidR="007F5169" w:rsidRPr="001153DD">
        <w:rPr>
          <w:rFonts w:ascii="Arial" w:hAnsi="Arial" w:cs="Arial"/>
          <w:spacing w:val="1"/>
        </w:rPr>
        <w:t>i</w:t>
      </w:r>
      <w:r w:rsidR="007F5169" w:rsidRPr="001153DD">
        <w:rPr>
          <w:rFonts w:ascii="Arial" w:hAnsi="Arial" w:cs="Arial"/>
        </w:rPr>
        <w:t>t</w:t>
      </w:r>
      <w:r w:rsidR="007F5169" w:rsidRPr="001153DD">
        <w:rPr>
          <w:rFonts w:ascii="Arial" w:hAnsi="Arial" w:cs="Arial"/>
          <w:spacing w:val="-2"/>
        </w:rPr>
        <w:t>h</w:t>
      </w:r>
      <w:r w:rsidR="007F5169" w:rsidRPr="001153DD">
        <w:rPr>
          <w:rFonts w:ascii="Arial" w:hAnsi="Arial" w:cs="Arial"/>
        </w:rPr>
        <w:t>?</w:t>
      </w:r>
      <w:r w:rsidR="001E66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8F316C" wp14:editId="2E67D28E">
                <wp:simplePos x="0" y="0"/>
                <wp:positionH relativeFrom="page">
                  <wp:posOffset>4226560</wp:posOffset>
                </wp:positionH>
                <wp:positionV relativeFrom="paragraph">
                  <wp:posOffset>190500</wp:posOffset>
                </wp:positionV>
                <wp:extent cx="2429510" cy="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0"/>
                        </a:xfrm>
                        <a:custGeom>
                          <a:avLst/>
                          <a:gdLst>
                            <a:gd name="T0" fmla="*/ 0 w 3827"/>
                            <a:gd name="T1" fmla="*/ 0 h 20"/>
                            <a:gd name="T2" fmla="*/ 3827 w 38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27" h="20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FF4F" id="Freeform 24" o:spid="_x0000_s1026" style="position:absolute;margin-left:332.8pt;margin-top:15pt;width:191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K8gIAAIk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" o:allowincell="f" path="m,l3827,e" filled="f" strokeweight=".58pt">
                <v:path arrowok="t" o:connecttype="custom" o:connectlocs="0,0;2429510,0" o:connectangles="0,0"/>
                <w10:wrap anchorx="page"/>
              </v:shape>
            </w:pict>
          </mc:Fallback>
        </mc:AlternateContent>
      </w:r>
    </w:p>
    <w:p w14:paraId="7B95862B" w14:textId="77777777" w:rsidR="007F5169" w:rsidRPr="001153DD" w:rsidRDefault="007F5169" w:rsidP="00A423EC">
      <w:pPr>
        <w:kinsoku w:val="0"/>
        <w:overflowPunct w:val="0"/>
        <w:spacing w:before="3" w:line="150" w:lineRule="exact"/>
        <w:ind w:left="-567" w:right="-319"/>
        <w:jc w:val="both"/>
        <w:rPr>
          <w:rFonts w:ascii="Arial" w:hAnsi="Arial" w:cs="Arial"/>
          <w:sz w:val="15"/>
          <w:szCs w:val="15"/>
        </w:rPr>
      </w:pPr>
    </w:p>
    <w:p w14:paraId="3249290A" w14:textId="77777777" w:rsidR="007F5169" w:rsidRPr="001153DD" w:rsidRDefault="001E66AD" w:rsidP="00A423EC">
      <w:pPr>
        <w:pStyle w:val="BodyText"/>
        <w:kinsoku w:val="0"/>
        <w:overflowPunct w:val="0"/>
        <w:spacing w:before="75"/>
        <w:ind w:left="-567" w:right="-31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0054EA7" wp14:editId="46A737EE">
                <wp:simplePos x="0" y="0"/>
                <wp:positionH relativeFrom="page">
                  <wp:posOffset>4226560</wp:posOffset>
                </wp:positionH>
                <wp:positionV relativeFrom="paragraph">
                  <wp:posOffset>190500</wp:posOffset>
                </wp:positionV>
                <wp:extent cx="2429510" cy="0"/>
                <wp:effectExtent l="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0"/>
                        </a:xfrm>
                        <a:custGeom>
                          <a:avLst/>
                          <a:gdLst>
                            <a:gd name="T0" fmla="*/ 0 w 3827"/>
                            <a:gd name="T1" fmla="*/ 0 h 20"/>
                            <a:gd name="T2" fmla="*/ 3827 w 38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27" h="20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D6EA" id="Freeform 13" o:spid="_x0000_s1026" style="position:absolute;margin-left:332.8pt;margin-top:15pt;width:191.3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uX8wIAAIk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" o:allowincell="f" path="m,l3827,e" filled="f" strokeweight=".58pt">
                <v:path arrowok="t" o:connecttype="custom" o:connectlocs="0,0;2429510,0" o:connectangles="0,0"/>
                <w10:wrap anchorx="page"/>
              </v:shape>
            </w:pict>
          </mc:Fallback>
        </mc:AlternateContent>
      </w:r>
      <w:r w:rsidR="00F45112">
        <w:rPr>
          <w:rFonts w:ascii="Arial" w:hAnsi="Arial" w:cs="Arial"/>
        </w:rPr>
        <w:t>I</w:t>
      </w:r>
      <w:r w:rsidR="007F5169" w:rsidRPr="001153DD">
        <w:rPr>
          <w:rFonts w:ascii="Arial" w:hAnsi="Arial" w:cs="Arial"/>
        </w:rPr>
        <w:t>n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what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ear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w</w:t>
      </w:r>
      <w:r w:rsidR="007F5169" w:rsidRPr="001153DD">
        <w:rPr>
          <w:rFonts w:ascii="Arial" w:hAnsi="Arial" w:cs="Arial"/>
          <w:spacing w:val="-2"/>
        </w:rPr>
        <w:t>e</w:t>
      </w:r>
      <w:r w:rsidR="007F5169" w:rsidRPr="001153DD">
        <w:rPr>
          <w:rFonts w:ascii="Arial" w:hAnsi="Arial" w:cs="Arial"/>
        </w:rPr>
        <w:t>re</w:t>
      </w:r>
      <w:r w:rsidR="007F5169" w:rsidRPr="001153DD">
        <w:rPr>
          <w:rFonts w:ascii="Arial" w:hAnsi="Arial" w:cs="Arial"/>
          <w:spacing w:val="-3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ou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in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conta</w:t>
      </w:r>
      <w:r w:rsidR="007F5169" w:rsidRPr="001153DD">
        <w:rPr>
          <w:rFonts w:ascii="Arial" w:hAnsi="Arial" w:cs="Arial"/>
          <w:spacing w:val="1"/>
        </w:rPr>
        <w:t>c</w:t>
      </w:r>
      <w:r w:rsidR="007F5169" w:rsidRPr="001153DD">
        <w:rPr>
          <w:rFonts w:ascii="Arial" w:hAnsi="Arial" w:cs="Arial"/>
        </w:rPr>
        <w:t>t</w:t>
      </w:r>
      <w:r w:rsidR="007F5169" w:rsidRPr="001153DD">
        <w:rPr>
          <w:rFonts w:ascii="Arial" w:hAnsi="Arial" w:cs="Arial"/>
          <w:spacing w:val="-3"/>
        </w:rPr>
        <w:t xml:space="preserve"> </w:t>
      </w:r>
      <w:r w:rsidR="007F5169" w:rsidRPr="001153DD">
        <w:rPr>
          <w:rFonts w:ascii="Arial" w:hAnsi="Arial" w:cs="Arial"/>
        </w:rPr>
        <w:t>with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HIE?</w:t>
      </w:r>
    </w:p>
    <w:p w14:paraId="3BB84391" w14:textId="77777777" w:rsidR="007F5169" w:rsidRPr="001153DD" w:rsidRDefault="007F5169" w:rsidP="00A423EC">
      <w:pPr>
        <w:kinsoku w:val="0"/>
        <w:overflowPunct w:val="0"/>
        <w:spacing w:before="3" w:line="150" w:lineRule="exact"/>
        <w:ind w:left="-567" w:right="-319"/>
        <w:jc w:val="both"/>
        <w:rPr>
          <w:rFonts w:ascii="Arial" w:hAnsi="Arial" w:cs="Arial"/>
          <w:sz w:val="15"/>
          <w:szCs w:val="15"/>
        </w:rPr>
      </w:pPr>
    </w:p>
    <w:p w14:paraId="2704F0D6" w14:textId="77777777" w:rsidR="007F5169" w:rsidRPr="001153DD" w:rsidRDefault="001E66AD" w:rsidP="00A423EC">
      <w:pPr>
        <w:pStyle w:val="BodyText"/>
        <w:kinsoku w:val="0"/>
        <w:overflowPunct w:val="0"/>
        <w:spacing w:before="75"/>
        <w:ind w:left="-567" w:right="-31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8198872" wp14:editId="26942EDE">
                <wp:simplePos x="0" y="0"/>
                <wp:positionH relativeFrom="page">
                  <wp:posOffset>4226560</wp:posOffset>
                </wp:positionH>
                <wp:positionV relativeFrom="paragraph">
                  <wp:posOffset>191135</wp:posOffset>
                </wp:positionV>
                <wp:extent cx="2429510" cy="0"/>
                <wp:effectExtent l="0" t="0" r="0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0"/>
                        </a:xfrm>
                        <a:custGeom>
                          <a:avLst/>
                          <a:gdLst>
                            <a:gd name="T0" fmla="*/ 0 w 3827"/>
                            <a:gd name="T1" fmla="*/ 0 h 20"/>
                            <a:gd name="T2" fmla="*/ 3827 w 38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27" h="20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5025" id="Freeform 14" o:spid="_x0000_s1026" style="position:absolute;margin-left:332.8pt;margin-top:15.05pt;width:191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" o:allowincell="f" path="m,l3827,e" filled="f" strokeweight=".58pt">
                <v:path arrowok="t" o:connecttype="custom" o:connectlocs="0,0;2429510,0" o:connectangles="0,0"/>
                <w10:wrap anchorx="page"/>
              </v:shape>
            </w:pict>
          </mc:Fallback>
        </mc:AlternateContent>
      </w:r>
      <w:r w:rsidR="007F5169" w:rsidRPr="001153DD">
        <w:rPr>
          <w:rFonts w:ascii="Arial" w:hAnsi="Arial" w:cs="Arial"/>
          <w:spacing w:val="2"/>
        </w:rPr>
        <w:t>W</w:t>
      </w:r>
      <w:r w:rsidR="007F5169" w:rsidRPr="001153DD">
        <w:rPr>
          <w:rFonts w:ascii="Arial" w:hAnsi="Arial" w:cs="Arial"/>
        </w:rPr>
        <w:t>hat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references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are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given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on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letters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to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ou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and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other</w:t>
      </w:r>
      <w:r w:rsidR="007F5169" w:rsidRPr="001153DD">
        <w:rPr>
          <w:rFonts w:ascii="Arial" w:hAnsi="Arial" w:cs="Arial"/>
          <w:spacing w:val="-4"/>
        </w:rPr>
        <w:t xml:space="preserve"> </w:t>
      </w:r>
      <w:proofErr w:type="gramStart"/>
      <w:r w:rsidR="007F5169" w:rsidRPr="001153DD">
        <w:rPr>
          <w:rFonts w:ascii="Arial" w:hAnsi="Arial" w:cs="Arial"/>
        </w:rPr>
        <w:t>doc</w:t>
      </w:r>
      <w:r w:rsidR="007F5169" w:rsidRPr="001153DD">
        <w:rPr>
          <w:rFonts w:ascii="Arial" w:hAnsi="Arial" w:cs="Arial"/>
          <w:spacing w:val="1"/>
        </w:rPr>
        <w:t>u</w:t>
      </w:r>
      <w:r w:rsidR="007F5169" w:rsidRPr="001153DD">
        <w:rPr>
          <w:rFonts w:ascii="Arial" w:hAnsi="Arial" w:cs="Arial"/>
          <w:spacing w:val="-2"/>
        </w:rPr>
        <w:t>m</w:t>
      </w:r>
      <w:r w:rsidR="007F5169" w:rsidRPr="001153DD">
        <w:rPr>
          <w:rFonts w:ascii="Arial" w:hAnsi="Arial" w:cs="Arial"/>
          <w:spacing w:val="1"/>
        </w:rPr>
        <w:t>e</w:t>
      </w:r>
      <w:r w:rsidR="007F5169" w:rsidRPr="001153DD">
        <w:rPr>
          <w:rFonts w:ascii="Arial" w:hAnsi="Arial" w:cs="Arial"/>
        </w:rPr>
        <w:t>nts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?</w:t>
      </w:r>
      <w:proofErr w:type="gramEnd"/>
    </w:p>
    <w:p w14:paraId="03980F72" w14:textId="77777777" w:rsidR="001153DD" w:rsidRDefault="001153DD" w:rsidP="00A423EC">
      <w:pPr>
        <w:pStyle w:val="BodyText"/>
        <w:kinsoku w:val="0"/>
        <w:overflowPunct w:val="0"/>
        <w:spacing w:before="75"/>
        <w:ind w:left="-567" w:right="-319"/>
        <w:jc w:val="both"/>
        <w:rPr>
          <w:rFonts w:ascii="Arial" w:hAnsi="Arial" w:cs="Arial"/>
        </w:rPr>
      </w:pPr>
    </w:p>
    <w:p w14:paraId="7B9549C0" w14:textId="77777777" w:rsidR="00F45112" w:rsidRDefault="00F45112" w:rsidP="00A423EC">
      <w:pPr>
        <w:pStyle w:val="BodyText"/>
        <w:tabs>
          <w:tab w:val="left" w:pos="9203"/>
        </w:tabs>
        <w:kinsoku w:val="0"/>
        <w:overflowPunct w:val="0"/>
        <w:spacing w:before="67"/>
        <w:ind w:left="-567" w:right="-319"/>
        <w:jc w:val="both"/>
        <w:rPr>
          <w:rFonts w:ascii="Arial" w:hAnsi="Arial" w:cs="Arial"/>
        </w:rPr>
      </w:pPr>
    </w:p>
    <w:p w14:paraId="293B3394" w14:textId="77777777" w:rsidR="00F45112" w:rsidRDefault="00F45112" w:rsidP="00A423EC">
      <w:pPr>
        <w:pStyle w:val="BodyText"/>
        <w:tabs>
          <w:tab w:val="left" w:pos="9203"/>
        </w:tabs>
        <w:kinsoku w:val="0"/>
        <w:overflowPunct w:val="0"/>
        <w:spacing w:before="67"/>
        <w:ind w:left="-567" w:right="-319"/>
        <w:jc w:val="both"/>
        <w:rPr>
          <w:rFonts w:ascii="Arial" w:hAnsi="Arial" w:cs="Arial"/>
        </w:rPr>
      </w:pPr>
    </w:p>
    <w:p w14:paraId="5F366CBC" w14:textId="77777777" w:rsidR="00F45112" w:rsidRDefault="00F45112" w:rsidP="00A423EC">
      <w:pPr>
        <w:pStyle w:val="BodyText"/>
        <w:tabs>
          <w:tab w:val="left" w:pos="9203"/>
        </w:tabs>
        <w:kinsoku w:val="0"/>
        <w:overflowPunct w:val="0"/>
        <w:spacing w:before="67"/>
        <w:ind w:left="-567" w:right="-319"/>
        <w:jc w:val="both"/>
        <w:rPr>
          <w:rFonts w:ascii="Arial" w:hAnsi="Arial" w:cs="Arial"/>
        </w:rPr>
      </w:pPr>
    </w:p>
    <w:p w14:paraId="45F65C70" w14:textId="77777777" w:rsidR="001153DD" w:rsidRPr="001153DD" w:rsidRDefault="001153DD" w:rsidP="00A423EC">
      <w:pPr>
        <w:pStyle w:val="BodyText"/>
        <w:tabs>
          <w:tab w:val="left" w:pos="9203"/>
        </w:tabs>
        <w:kinsoku w:val="0"/>
        <w:overflowPunct w:val="0"/>
        <w:spacing w:before="67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Please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provi</w:t>
      </w:r>
      <w:r w:rsidRPr="001153DD">
        <w:rPr>
          <w:rFonts w:ascii="Arial" w:hAnsi="Arial" w:cs="Arial"/>
          <w:spacing w:val="1"/>
        </w:rPr>
        <w:t>d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any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other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infor</w:t>
      </w:r>
      <w:r w:rsidRPr="001153DD">
        <w:rPr>
          <w:rFonts w:ascii="Arial" w:hAnsi="Arial" w:cs="Arial"/>
          <w:spacing w:val="-1"/>
        </w:rPr>
        <w:t>m</w:t>
      </w:r>
      <w:r w:rsidRPr="001153DD">
        <w:rPr>
          <w:rFonts w:ascii="Arial" w:hAnsi="Arial" w:cs="Arial"/>
        </w:rPr>
        <w:t>at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on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which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-2"/>
        </w:rPr>
        <w:t>m</w:t>
      </w:r>
      <w:r w:rsidRPr="001153DD">
        <w:rPr>
          <w:rFonts w:ascii="Arial" w:hAnsi="Arial" w:cs="Arial"/>
        </w:rPr>
        <w:t>ight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  <w:spacing w:val="1"/>
        </w:rPr>
        <w:t>a</w:t>
      </w:r>
      <w:r w:rsidRPr="001153DD">
        <w:rPr>
          <w:rFonts w:ascii="Arial" w:hAnsi="Arial" w:cs="Arial"/>
        </w:rPr>
        <w:t>ssist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us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our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 xml:space="preserve">search: </w:t>
      </w:r>
      <w:r w:rsidRPr="001153DD">
        <w:rPr>
          <w:rFonts w:ascii="Arial" w:hAnsi="Arial" w:cs="Arial"/>
          <w:spacing w:val="-12"/>
        </w:rPr>
        <w:t xml:space="preserve"> </w:t>
      </w:r>
      <w:r w:rsidRPr="001153DD">
        <w:rPr>
          <w:rFonts w:ascii="Arial" w:hAnsi="Arial" w:cs="Arial"/>
          <w:w w:val="99"/>
          <w:u w:val="single"/>
        </w:rPr>
        <w:t xml:space="preserve"> </w:t>
      </w:r>
      <w:r w:rsidRPr="001153DD">
        <w:rPr>
          <w:rFonts w:ascii="Arial" w:hAnsi="Arial" w:cs="Arial"/>
          <w:u w:val="single"/>
        </w:rPr>
        <w:tab/>
      </w:r>
    </w:p>
    <w:p w14:paraId="1744FCFF" w14:textId="77777777" w:rsidR="001153DD" w:rsidRPr="001153DD" w:rsidRDefault="001153DD" w:rsidP="00A423EC">
      <w:pPr>
        <w:kinsoku w:val="0"/>
        <w:overflowPunct w:val="0"/>
        <w:spacing w:before="8" w:line="180" w:lineRule="exact"/>
        <w:ind w:left="-567" w:right="-319"/>
        <w:jc w:val="both"/>
        <w:rPr>
          <w:rFonts w:ascii="Arial" w:hAnsi="Arial" w:cs="Arial"/>
          <w:sz w:val="18"/>
          <w:szCs w:val="18"/>
        </w:rPr>
      </w:pPr>
    </w:p>
    <w:p w14:paraId="4CAA80FA" w14:textId="77777777" w:rsidR="001153DD" w:rsidRPr="001153DD" w:rsidRDefault="001153DD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4422D574" w14:textId="77777777" w:rsidR="001153DD" w:rsidRPr="001153DD" w:rsidRDefault="001153DD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0763ACCB" w14:textId="77777777" w:rsidR="001153DD" w:rsidRPr="001153DD" w:rsidRDefault="001153DD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15E89F92" w14:textId="77777777" w:rsidR="001153DD" w:rsidRPr="001153DD" w:rsidRDefault="001153DD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183E63E1" w14:textId="77777777" w:rsidR="001153DD" w:rsidRPr="001153DD" w:rsidRDefault="001153DD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2C8A7F4A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5841F779" w14:textId="77777777" w:rsidR="007F5169" w:rsidRPr="001153DD" w:rsidRDefault="007F5169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75BFC2A2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589AAD59" w14:textId="77777777" w:rsidR="007F5169" w:rsidRPr="001153DD" w:rsidRDefault="007F5169" w:rsidP="00A423EC">
      <w:pPr>
        <w:pBdr>
          <w:bottom w:val="single" w:sz="4" w:space="1" w:color="auto"/>
        </w:pBd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40F909C5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2CF8ADA0" w14:textId="77777777" w:rsidR="007F5169" w:rsidRPr="001153DD" w:rsidRDefault="007F5169" w:rsidP="00A423EC">
      <w:pPr>
        <w:pStyle w:val="BodyText"/>
        <w:kinsoku w:val="0"/>
        <w:overflowPunct w:val="0"/>
        <w:spacing w:before="75"/>
        <w:ind w:left="-567" w:right="-319"/>
        <w:jc w:val="both"/>
        <w:rPr>
          <w:rFonts w:ascii="Arial" w:hAnsi="Arial" w:cs="Arial"/>
        </w:rPr>
      </w:pPr>
    </w:p>
    <w:p w14:paraId="5B298B8B" w14:textId="77777777" w:rsidR="007F5169" w:rsidRPr="001153DD" w:rsidRDefault="007F5169" w:rsidP="00A423EC">
      <w:pPr>
        <w:kinsoku w:val="0"/>
        <w:overflowPunct w:val="0"/>
        <w:spacing w:before="16" w:line="260" w:lineRule="exact"/>
        <w:ind w:left="-567" w:right="-319"/>
        <w:jc w:val="both"/>
        <w:rPr>
          <w:rFonts w:ascii="Arial" w:hAnsi="Arial" w:cs="Arial"/>
          <w:sz w:val="26"/>
          <w:szCs w:val="26"/>
        </w:rPr>
      </w:pPr>
    </w:p>
    <w:p w14:paraId="63DB4B14" w14:textId="77777777" w:rsidR="007F5169" w:rsidRPr="001153DD" w:rsidRDefault="007F5169" w:rsidP="00A423EC">
      <w:pPr>
        <w:pStyle w:val="BodyText"/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If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info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on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request</w:t>
      </w:r>
      <w:r w:rsidRPr="001153DD">
        <w:rPr>
          <w:rFonts w:ascii="Arial" w:hAnsi="Arial" w:cs="Arial"/>
          <w:spacing w:val="24"/>
        </w:rPr>
        <w:t xml:space="preserve"> </w:t>
      </w:r>
      <w:r w:rsidRPr="001153DD">
        <w:rPr>
          <w:rFonts w:ascii="Arial" w:hAnsi="Arial" w:cs="Arial"/>
        </w:rPr>
        <w:t>reveals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detai</w:t>
      </w:r>
      <w:r w:rsidRPr="001153DD">
        <w:rPr>
          <w:rFonts w:ascii="Arial" w:hAnsi="Arial" w:cs="Arial"/>
          <w:spacing w:val="1"/>
        </w:rPr>
        <w:t>l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directly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or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indirectly</w:t>
      </w:r>
      <w:r w:rsidRPr="001153DD">
        <w:rPr>
          <w:rFonts w:ascii="Arial" w:hAnsi="Arial" w:cs="Arial"/>
          <w:spacing w:val="24"/>
        </w:rPr>
        <w:t xml:space="preserve"> </w:t>
      </w:r>
      <w:r w:rsidRPr="001153DD">
        <w:rPr>
          <w:rFonts w:ascii="Arial" w:hAnsi="Arial" w:cs="Arial"/>
        </w:rPr>
        <w:t>about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  <w:spacing w:val="1"/>
        </w:rPr>
        <w:t>a</w:t>
      </w:r>
      <w:r w:rsidRPr="001153DD">
        <w:rPr>
          <w:rFonts w:ascii="Arial" w:hAnsi="Arial" w:cs="Arial"/>
        </w:rPr>
        <w:t>nother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pers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n,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we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</w:rPr>
        <w:t>will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  <w:spacing w:val="1"/>
        </w:rPr>
        <w:t>h</w:t>
      </w:r>
      <w:r w:rsidRPr="001153DD">
        <w:rPr>
          <w:rFonts w:ascii="Arial" w:hAnsi="Arial" w:cs="Arial"/>
          <w:spacing w:val="-1"/>
        </w:rPr>
        <w:t>a</w:t>
      </w:r>
      <w:r w:rsidRPr="001153DD">
        <w:rPr>
          <w:rFonts w:ascii="Arial" w:hAnsi="Arial" w:cs="Arial"/>
        </w:rPr>
        <w:t>ve</w:t>
      </w:r>
      <w:r w:rsidRPr="001153DD">
        <w:rPr>
          <w:rFonts w:ascii="Arial" w:hAnsi="Arial" w:cs="Arial"/>
          <w:spacing w:val="23"/>
        </w:rPr>
        <w:t xml:space="preserve"> </w:t>
      </w:r>
      <w:r w:rsidRPr="001153DD">
        <w:rPr>
          <w:rFonts w:ascii="Arial" w:hAnsi="Arial" w:cs="Arial"/>
          <w:spacing w:val="1"/>
        </w:rPr>
        <w:t>t</w:t>
      </w:r>
      <w:r w:rsidRPr="001153DD">
        <w:rPr>
          <w:rFonts w:ascii="Arial" w:hAnsi="Arial" w:cs="Arial"/>
        </w:rPr>
        <w:t>o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se</w:t>
      </w:r>
      <w:r w:rsidRPr="001153DD">
        <w:rPr>
          <w:rFonts w:ascii="Arial" w:hAnsi="Arial" w:cs="Arial"/>
          <w:spacing w:val="1"/>
        </w:rPr>
        <w:t>e</w:t>
      </w:r>
      <w:r w:rsidRPr="001153DD">
        <w:rPr>
          <w:rFonts w:ascii="Arial" w:hAnsi="Arial" w:cs="Arial"/>
        </w:rPr>
        <w:t>k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w w:val="99"/>
        </w:rPr>
        <w:t xml:space="preserve"> </w:t>
      </w:r>
      <w:r w:rsidRPr="001153DD">
        <w:rPr>
          <w:rFonts w:ascii="Arial" w:hAnsi="Arial" w:cs="Arial"/>
          <w:spacing w:val="-1"/>
        </w:rPr>
        <w:t>cons</w:t>
      </w:r>
      <w:r w:rsidRPr="001153DD">
        <w:rPr>
          <w:rFonts w:ascii="Arial" w:hAnsi="Arial" w:cs="Arial"/>
          <w:spacing w:val="1"/>
        </w:rPr>
        <w:t>e</w:t>
      </w:r>
      <w:r w:rsidRPr="001153DD">
        <w:rPr>
          <w:rFonts w:ascii="Arial" w:hAnsi="Arial" w:cs="Arial"/>
        </w:rPr>
        <w:t>nt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  <w:spacing w:val="-1"/>
        </w:rPr>
        <w:t>o</w:t>
      </w:r>
      <w:r w:rsidRPr="001153DD">
        <w:rPr>
          <w:rFonts w:ascii="Arial" w:hAnsi="Arial" w:cs="Arial"/>
        </w:rPr>
        <w:t>f</w:t>
      </w:r>
      <w:r w:rsidRPr="001153DD">
        <w:rPr>
          <w:rFonts w:ascii="Arial" w:hAnsi="Arial" w:cs="Arial"/>
          <w:spacing w:val="20"/>
        </w:rPr>
        <w:t xml:space="preserve"> </w:t>
      </w:r>
      <w:r w:rsidRPr="001153DD">
        <w:rPr>
          <w:rFonts w:ascii="Arial" w:hAnsi="Arial" w:cs="Arial"/>
          <w:spacing w:val="-1"/>
        </w:rPr>
        <w:t>tha</w:t>
      </w:r>
      <w:r w:rsidRPr="001153DD">
        <w:rPr>
          <w:rFonts w:ascii="Arial" w:hAnsi="Arial" w:cs="Arial"/>
        </w:rPr>
        <w:t>t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  <w:spacing w:val="-1"/>
        </w:rPr>
        <w:t>perso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20"/>
        </w:rPr>
        <w:t xml:space="preserve"> </w:t>
      </w:r>
      <w:r w:rsidRPr="001153DD">
        <w:rPr>
          <w:rFonts w:ascii="Arial" w:hAnsi="Arial" w:cs="Arial"/>
          <w:spacing w:val="-1"/>
        </w:rPr>
        <w:t>befor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  <w:spacing w:val="-1"/>
        </w:rPr>
        <w:t>w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20"/>
        </w:rPr>
        <w:t xml:space="preserve"> </w:t>
      </w:r>
      <w:r w:rsidRPr="001153DD">
        <w:rPr>
          <w:rFonts w:ascii="Arial" w:hAnsi="Arial" w:cs="Arial"/>
          <w:spacing w:val="-1"/>
        </w:rPr>
        <w:t>ca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  <w:spacing w:val="-1"/>
        </w:rPr>
        <w:t>le</w:t>
      </w:r>
      <w:r w:rsidRPr="001153DD">
        <w:rPr>
          <w:rFonts w:ascii="Arial" w:hAnsi="Arial" w:cs="Arial"/>
        </w:rPr>
        <w:t>t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  <w:spacing w:val="-1"/>
        </w:rPr>
        <w:t>se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  <w:spacing w:val="-1"/>
        </w:rPr>
        <w:t>tha</w:t>
      </w:r>
      <w:r w:rsidRPr="001153DD">
        <w:rPr>
          <w:rFonts w:ascii="Arial" w:hAnsi="Arial" w:cs="Arial"/>
        </w:rPr>
        <w:t>t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  <w:spacing w:val="-1"/>
        </w:rPr>
        <w:t>info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2"/>
        </w:rPr>
        <w:t>m</w:t>
      </w:r>
      <w:r w:rsidRPr="001153DD">
        <w:rPr>
          <w:rFonts w:ascii="Arial" w:hAnsi="Arial" w:cs="Arial"/>
          <w:spacing w:val="-1"/>
        </w:rPr>
        <w:t>at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  <w:spacing w:val="-1"/>
        </w:rPr>
        <w:t>on</w:t>
      </w:r>
      <w:r w:rsidRPr="001153DD">
        <w:rPr>
          <w:rFonts w:ascii="Arial" w:hAnsi="Arial" w:cs="Arial"/>
        </w:rPr>
        <w:t>.</w:t>
      </w:r>
      <w:r w:rsidRPr="001153DD">
        <w:rPr>
          <w:rFonts w:ascii="Arial" w:hAnsi="Arial" w:cs="Arial"/>
          <w:spacing w:val="20"/>
        </w:rPr>
        <w:t xml:space="preserve"> </w:t>
      </w:r>
      <w:r w:rsidRPr="001153DD">
        <w:rPr>
          <w:rFonts w:ascii="Arial" w:hAnsi="Arial" w:cs="Arial"/>
          <w:spacing w:val="-1"/>
        </w:rPr>
        <w:t>I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20"/>
        </w:rPr>
        <w:t xml:space="preserve"> </w:t>
      </w:r>
      <w:r w:rsidRPr="001153DD">
        <w:rPr>
          <w:rFonts w:ascii="Arial" w:hAnsi="Arial" w:cs="Arial"/>
          <w:spacing w:val="-1"/>
        </w:rPr>
        <w:t>certai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  <w:spacing w:val="-1"/>
        </w:rPr>
        <w:t>circ</w:t>
      </w:r>
      <w:r w:rsidRPr="001153DD">
        <w:rPr>
          <w:rFonts w:ascii="Arial" w:hAnsi="Arial" w:cs="Arial"/>
          <w:spacing w:val="1"/>
        </w:rPr>
        <w:t>u</w:t>
      </w:r>
      <w:r w:rsidRPr="001153DD">
        <w:rPr>
          <w:rFonts w:ascii="Arial" w:hAnsi="Arial" w:cs="Arial"/>
          <w:spacing w:val="-2"/>
        </w:rPr>
        <w:t>m</w:t>
      </w:r>
      <w:r w:rsidRPr="001153DD">
        <w:rPr>
          <w:rFonts w:ascii="Arial" w:hAnsi="Arial" w:cs="Arial"/>
          <w:spacing w:val="-1"/>
        </w:rPr>
        <w:t>s</w:t>
      </w:r>
      <w:r w:rsidRPr="001153DD">
        <w:rPr>
          <w:rFonts w:ascii="Arial" w:hAnsi="Arial" w:cs="Arial"/>
          <w:spacing w:val="1"/>
        </w:rPr>
        <w:t>t</w:t>
      </w:r>
      <w:r w:rsidRPr="001153DD">
        <w:rPr>
          <w:rFonts w:ascii="Arial" w:hAnsi="Arial" w:cs="Arial"/>
          <w:spacing w:val="-1"/>
        </w:rPr>
        <w:t>an</w:t>
      </w:r>
      <w:r w:rsidRPr="001153DD">
        <w:rPr>
          <w:rFonts w:ascii="Arial" w:hAnsi="Arial" w:cs="Arial"/>
          <w:spacing w:val="1"/>
        </w:rPr>
        <w:t>c</w:t>
      </w:r>
      <w:r w:rsidRPr="001153DD">
        <w:rPr>
          <w:rFonts w:ascii="Arial" w:hAnsi="Arial" w:cs="Arial"/>
          <w:spacing w:val="-1"/>
        </w:rPr>
        <w:t>e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20"/>
        </w:rPr>
        <w:t xml:space="preserve"> </w:t>
      </w:r>
      <w:r w:rsidRPr="001153DD">
        <w:rPr>
          <w:rFonts w:ascii="Arial" w:hAnsi="Arial" w:cs="Arial"/>
          <w:spacing w:val="-1"/>
        </w:rPr>
        <w:t>w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  <w:spacing w:val="-1"/>
        </w:rPr>
        <w:t>ma</w:t>
      </w:r>
      <w:r w:rsidRPr="001153DD">
        <w:rPr>
          <w:rFonts w:ascii="Arial" w:hAnsi="Arial" w:cs="Arial"/>
        </w:rPr>
        <w:t>y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  <w:spacing w:val="-1"/>
        </w:rPr>
        <w:t>no</w:t>
      </w:r>
      <w:r w:rsidRPr="001153DD">
        <w:rPr>
          <w:rFonts w:ascii="Arial" w:hAnsi="Arial" w:cs="Arial"/>
        </w:rPr>
        <w:t>t</w:t>
      </w:r>
      <w:r w:rsidRPr="001153DD">
        <w:rPr>
          <w:rFonts w:ascii="Arial" w:hAnsi="Arial" w:cs="Arial"/>
          <w:spacing w:val="22"/>
        </w:rPr>
        <w:t xml:space="preserve"> </w:t>
      </w:r>
      <w:r w:rsidRPr="001153DD">
        <w:rPr>
          <w:rFonts w:ascii="Arial" w:hAnsi="Arial" w:cs="Arial"/>
          <w:spacing w:val="-1"/>
        </w:rPr>
        <w:t>b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  <w:spacing w:val="-1"/>
        </w:rPr>
        <w:t>abl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21"/>
        </w:rPr>
        <w:t xml:space="preserve"> </w:t>
      </w:r>
      <w:r w:rsidRPr="001153DD">
        <w:rPr>
          <w:rFonts w:ascii="Arial" w:hAnsi="Arial" w:cs="Arial"/>
          <w:spacing w:val="-1"/>
        </w:rPr>
        <w:t>to</w:t>
      </w:r>
      <w:r w:rsidRPr="001153DD">
        <w:rPr>
          <w:rFonts w:ascii="Arial" w:hAnsi="Arial" w:cs="Arial"/>
          <w:spacing w:val="-1"/>
          <w:w w:val="99"/>
        </w:rPr>
        <w:t xml:space="preserve"> </w:t>
      </w:r>
      <w:r w:rsidRPr="001153DD">
        <w:rPr>
          <w:rFonts w:ascii="Arial" w:hAnsi="Arial" w:cs="Arial"/>
        </w:rPr>
        <w:t>discl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se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</w:t>
      </w:r>
      <w:r w:rsidRPr="001153DD">
        <w:rPr>
          <w:rFonts w:ascii="Arial" w:hAnsi="Arial" w:cs="Arial"/>
          <w:spacing w:val="1"/>
        </w:rPr>
        <w:t>f</w:t>
      </w:r>
      <w:r w:rsidRPr="001153DD">
        <w:rPr>
          <w:rFonts w:ascii="Arial" w:hAnsi="Arial" w:cs="Arial"/>
        </w:rPr>
        <w:t>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ati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</w:t>
      </w:r>
      <w:r w:rsidRPr="001153DD">
        <w:rPr>
          <w:rFonts w:ascii="Arial" w:hAnsi="Arial" w:cs="Arial"/>
          <w:spacing w:val="-2"/>
        </w:rPr>
        <w:t>u</w:t>
      </w:r>
      <w:r w:rsidRPr="001153DD">
        <w:rPr>
          <w:rFonts w:ascii="Arial" w:hAnsi="Arial" w:cs="Arial"/>
        </w:rPr>
        <w:t>,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which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case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will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be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inf</w:t>
      </w:r>
      <w:r w:rsidRPr="001153DD">
        <w:rPr>
          <w:rFonts w:ascii="Arial" w:hAnsi="Arial" w:cs="Arial"/>
          <w:spacing w:val="-2"/>
        </w:rPr>
        <w:t>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ed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pr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  <w:spacing w:val="-2"/>
        </w:rPr>
        <w:t>m</w:t>
      </w:r>
      <w:r w:rsidRPr="001153DD">
        <w:rPr>
          <w:rFonts w:ascii="Arial" w:hAnsi="Arial" w:cs="Arial"/>
        </w:rPr>
        <w:t>ptly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and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given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full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reaso</w:t>
      </w:r>
      <w:r w:rsidRPr="001153DD">
        <w:rPr>
          <w:rFonts w:ascii="Arial" w:hAnsi="Arial" w:cs="Arial"/>
          <w:spacing w:val="1"/>
        </w:rPr>
        <w:t>n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for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that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decisi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n.</w:t>
      </w:r>
    </w:p>
    <w:p w14:paraId="6EDC3A92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11BFD9FE" w14:textId="77777777" w:rsidR="007F5169" w:rsidRPr="001153DD" w:rsidRDefault="007F5169" w:rsidP="00A423EC">
      <w:pPr>
        <w:pStyle w:val="BodyText"/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I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confirm</w:t>
      </w:r>
      <w:r w:rsidRPr="001153DD">
        <w:rPr>
          <w:rFonts w:ascii="Arial" w:hAnsi="Arial" w:cs="Arial"/>
          <w:spacing w:val="-6"/>
        </w:rPr>
        <w:t xml:space="preserve"> </w:t>
      </w:r>
      <w:r w:rsidRPr="001153DD">
        <w:rPr>
          <w:rFonts w:ascii="Arial" w:hAnsi="Arial" w:cs="Arial"/>
        </w:rPr>
        <w:t>t</w:t>
      </w:r>
      <w:r w:rsidRPr="001153DD">
        <w:rPr>
          <w:rFonts w:ascii="Arial" w:hAnsi="Arial" w:cs="Arial"/>
          <w:spacing w:val="1"/>
        </w:rPr>
        <w:t>h</w:t>
      </w:r>
      <w:r w:rsidRPr="001153DD">
        <w:rPr>
          <w:rFonts w:ascii="Arial" w:hAnsi="Arial" w:cs="Arial"/>
        </w:rPr>
        <w:t>at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have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read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and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u</w:t>
      </w:r>
      <w:r w:rsidRPr="001153DD">
        <w:rPr>
          <w:rFonts w:ascii="Arial" w:hAnsi="Arial" w:cs="Arial"/>
        </w:rPr>
        <w:t>nderstood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</w:t>
      </w:r>
      <w:r w:rsidRPr="001153DD">
        <w:rPr>
          <w:rFonts w:ascii="Arial" w:hAnsi="Arial" w:cs="Arial"/>
          <w:spacing w:val="1"/>
        </w:rPr>
        <w:t>er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this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sub</w:t>
      </w:r>
      <w:r w:rsidRPr="001153DD">
        <w:rPr>
          <w:rFonts w:ascii="Arial" w:hAnsi="Arial" w:cs="Arial"/>
          <w:spacing w:val="1"/>
        </w:rPr>
        <w:t>j</w:t>
      </w:r>
      <w:r w:rsidRPr="001153DD">
        <w:rPr>
          <w:rFonts w:ascii="Arial" w:hAnsi="Arial" w:cs="Arial"/>
        </w:rPr>
        <w:t>ect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acc</w:t>
      </w:r>
      <w:r w:rsidRPr="001153DD">
        <w:rPr>
          <w:rFonts w:ascii="Arial" w:hAnsi="Arial" w:cs="Arial"/>
          <w:spacing w:val="1"/>
        </w:rPr>
        <w:t>e</w:t>
      </w:r>
      <w:r w:rsidRPr="001153DD">
        <w:rPr>
          <w:rFonts w:ascii="Arial" w:hAnsi="Arial" w:cs="Arial"/>
        </w:rPr>
        <w:t>ss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.</w:t>
      </w:r>
    </w:p>
    <w:p w14:paraId="081AAEEF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02B5A925" w14:textId="77777777" w:rsidR="007F5169" w:rsidRPr="001153DD" w:rsidRDefault="007F5169" w:rsidP="00A423EC">
      <w:pPr>
        <w:pStyle w:val="BodyText"/>
        <w:tabs>
          <w:tab w:val="left" w:pos="840"/>
          <w:tab w:val="left" w:pos="9203"/>
        </w:tabs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Signed</w:t>
      </w:r>
      <w:r w:rsidRPr="001153DD">
        <w:rPr>
          <w:rFonts w:ascii="Arial" w:hAnsi="Arial" w:cs="Arial"/>
        </w:rPr>
        <w:tab/>
      </w:r>
      <w:r w:rsidRPr="001153DD">
        <w:rPr>
          <w:rFonts w:ascii="Arial" w:hAnsi="Arial" w:cs="Arial"/>
          <w:w w:val="99"/>
          <w:u w:val="single"/>
        </w:rPr>
        <w:t xml:space="preserve"> </w:t>
      </w:r>
      <w:r w:rsidRPr="001153DD">
        <w:rPr>
          <w:rFonts w:ascii="Arial" w:hAnsi="Arial" w:cs="Arial"/>
          <w:u w:val="single"/>
        </w:rPr>
        <w:tab/>
      </w:r>
    </w:p>
    <w:p w14:paraId="0E26AB43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7C84F35E" w14:textId="77777777" w:rsidR="007F5169" w:rsidRPr="001153DD" w:rsidRDefault="007F5169" w:rsidP="00A423EC">
      <w:pPr>
        <w:kinsoku w:val="0"/>
        <w:overflowPunct w:val="0"/>
        <w:spacing w:before="6" w:line="240" w:lineRule="exact"/>
        <w:ind w:left="-567" w:right="-319"/>
        <w:jc w:val="both"/>
        <w:rPr>
          <w:rFonts w:ascii="Arial" w:hAnsi="Arial" w:cs="Arial"/>
        </w:rPr>
      </w:pPr>
    </w:p>
    <w:p w14:paraId="13795FAD" w14:textId="77777777" w:rsidR="007F5169" w:rsidRPr="001153DD" w:rsidRDefault="007F5169" w:rsidP="00A423EC">
      <w:pPr>
        <w:pStyle w:val="BodyText"/>
        <w:tabs>
          <w:tab w:val="left" w:pos="833"/>
          <w:tab w:val="left" w:pos="9210"/>
        </w:tabs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  <w:spacing w:val="-1"/>
        </w:rPr>
        <w:t>Date</w:t>
      </w:r>
      <w:r w:rsidRPr="001153DD">
        <w:rPr>
          <w:rFonts w:ascii="Arial" w:hAnsi="Arial" w:cs="Arial"/>
        </w:rPr>
        <w:t>d</w:t>
      </w:r>
      <w:r w:rsidRPr="001153DD">
        <w:rPr>
          <w:rFonts w:ascii="Arial" w:hAnsi="Arial" w:cs="Arial"/>
        </w:rPr>
        <w:tab/>
      </w:r>
      <w:r w:rsidRPr="001153DD">
        <w:rPr>
          <w:rFonts w:ascii="Arial" w:hAnsi="Arial" w:cs="Arial"/>
          <w:w w:val="99"/>
          <w:u w:val="single"/>
        </w:rPr>
        <w:t xml:space="preserve"> </w:t>
      </w:r>
      <w:r w:rsidRPr="001153DD">
        <w:rPr>
          <w:rFonts w:ascii="Arial" w:hAnsi="Arial" w:cs="Arial"/>
          <w:u w:val="single"/>
        </w:rPr>
        <w:tab/>
      </w:r>
    </w:p>
    <w:p w14:paraId="32583382" w14:textId="77777777" w:rsidR="007F5169" w:rsidRPr="001153DD" w:rsidRDefault="007F5169" w:rsidP="00A423EC">
      <w:pPr>
        <w:kinsoku w:val="0"/>
        <w:overflowPunct w:val="0"/>
        <w:spacing w:before="2" w:line="170" w:lineRule="exact"/>
        <w:ind w:left="-567" w:right="-319"/>
        <w:jc w:val="both"/>
        <w:rPr>
          <w:rFonts w:ascii="Arial" w:hAnsi="Arial" w:cs="Arial"/>
          <w:sz w:val="17"/>
          <w:szCs w:val="17"/>
        </w:rPr>
      </w:pPr>
    </w:p>
    <w:p w14:paraId="7CBCDCE3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7472E86C" w14:textId="77777777" w:rsidR="007F5169" w:rsidRPr="001153DD" w:rsidRDefault="007F5169" w:rsidP="00A423EC">
      <w:pPr>
        <w:pStyle w:val="BodyText"/>
        <w:kinsoku w:val="0"/>
        <w:overflowPunct w:val="0"/>
        <w:spacing w:before="75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Plea</w:t>
      </w:r>
      <w:r w:rsidRPr="001153DD">
        <w:rPr>
          <w:rFonts w:ascii="Arial" w:hAnsi="Arial" w:cs="Arial"/>
          <w:spacing w:val="-1"/>
        </w:rPr>
        <w:t>s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return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this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</w:rPr>
        <w:t>m</w:t>
      </w:r>
      <w:r w:rsidRPr="001153DD">
        <w:rPr>
          <w:rFonts w:ascii="Arial" w:hAnsi="Arial" w:cs="Arial"/>
          <w:spacing w:val="-6"/>
        </w:rPr>
        <w:t xml:space="preserve"> </w:t>
      </w:r>
      <w:r w:rsidRPr="001153DD">
        <w:rPr>
          <w:rFonts w:ascii="Arial" w:hAnsi="Arial" w:cs="Arial"/>
        </w:rPr>
        <w:t>to:</w:t>
      </w:r>
    </w:p>
    <w:p w14:paraId="774B7017" w14:textId="77777777" w:rsidR="007F5169" w:rsidRPr="001153DD" w:rsidRDefault="007F5169" w:rsidP="00A423EC">
      <w:pPr>
        <w:kinsoku w:val="0"/>
        <w:overflowPunct w:val="0"/>
        <w:spacing w:before="8" w:line="130" w:lineRule="exact"/>
        <w:ind w:left="-567" w:right="-319"/>
        <w:jc w:val="both"/>
        <w:rPr>
          <w:rFonts w:ascii="Arial" w:hAnsi="Arial" w:cs="Arial"/>
          <w:sz w:val="13"/>
          <w:szCs w:val="13"/>
        </w:rPr>
      </w:pPr>
    </w:p>
    <w:p w14:paraId="2418221C" w14:textId="77777777" w:rsidR="00C75CB7" w:rsidRDefault="00C75CB7" w:rsidP="00A423EC">
      <w:pPr>
        <w:pStyle w:val="BodyText"/>
        <w:kinsoku w:val="0"/>
        <w:overflowPunct w:val="0"/>
        <w:ind w:left="-567" w:right="-319" w:firstLine="506"/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Service Improvement Manager</w:t>
      </w:r>
    </w:p>
    <w:p w14:paraId="4CE15A79" w14:textId="77777777" w:rsidR="00A423EC" w:rsidRDefault="007F5169" w:rsidP="00A423EC">
      <w:pPr>
        <w:pStyle w:val="BodyText"/>
        <w:kinsoku w:val="0"/>
        <w:overflowPunct w:val="0"/>
        <w:ind w:left="-567" w:right="-319" w:firstLine="506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Highlan</w:t>
      </w:r>
      <w:r w:rsidRPr="001153DD">
        <w:rPr>
          <w:rFonts w:ascii="Arial" w:hAnsi="Arial" w:cs="Arial"/>
          <w:spacing w:val="1"/>
        </w:rPr>
        <w:t>d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-9"/>
        </w:rPr>
        <w:t xml:space="preserve"> </w:t>
      </w:r>
      <w:r w:rsidRPr="001153DD">
        <w:rPr>
          <w:rFonts w:ascii="Arial" w:hAnsi="Arial" w:cs="Arial"/>
        </w:rPr>
        <w:t>and</w:t>
      </w:r>
      <w:r w:rsidRPr="001153DD">
        <w:rPr>
          <w:rFonts w:ascii="Arial" w:hAnsi="Arial" w:cs="Arial"/>
          <w:spacing w:val="-8"/>
        </w:rPr>
        <w:t xml:space="preserve"> </w:t>
      </w:r>
      <w:r w:rsidRPr="001153DD">
        <w:rPr>
          <w:rFonts w:ascii="Arial" w:hAnsi="Arial" w:cs="Arial"/>
        </w:rPr>
        <w:t>Islan</w:t>
      </w:r>
      <w:r w:rsidRPr="001153DD">
        <w:rPr>
          <w:rFonts w:ascii="Arial" w:hAnsi="Arial" w:cs="Arial"/>
          <w:spacing w:val="1"/>
        </w:rPr>
        <w:t>d</w:t>
      </w:r>
      <w:r w:rsidRPr="001153DD">
        <w:rPr>
          <w:rFonts w:ascii="Arial" w:hAnsi="Arial" w:cs="Arial"/>
        </w:rPr>
        <w:t>s</w:t>
      </w:r>
      <w:r w:rsidRPr="001153DD">
        <w:rPr>
          <w:rFonts w:ascii="Arial" w:hAnsi="Arial" w:cs="Arial"/>
          <w:spacing w:val="-8"/>
        </w:rPr>
        <w:t xml:space="preserve"> </w:t>
      </w:r>
      <w:r w:rsidRPr="001153DD">
        <w:rPr>
          <w:rFonts w:ascii="Arial" w:hAnsi="Arial" w:cs="Arial"/>
        </w:rPr>
        <w:t>Enterprise</w:t>
      </w:r>
    </w:p>
    <w:p w14:paraId="7C58A6AD" w14:textId="77777777" w:rsidR="00C75CB7" w:rsidRPr="00A423EC" w:rsidRDefault="00AE08DA" w:rsidP="00A423EC">
      <w:pPr>
        <w:pStyle w:val="BodyText"/>
        <w:kinsoku w:val="0"/>
        <w:overflowPunct w:val="0"/>
        <w:ind w:left="-567" w:right="-319" w:firstLine="5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A423EC">
        <w:rPr>
          <w:rFonts w:ascii="Arial" w:hAnsi="Arial" w:cs="Arial"/>
        </w:rPr>
        <w:t>L</w:t>
      </w:r>
      <w:r>
        <w:rPr>
          <w:rFonts w:ascii="Arial" w:hAnsi="Arial" w:cs="Arial"/>
        </w:rPr>
        <w:t>ochran</w:t>
      </w:r>
      <w:proofErr w:type="spellEnd"/>
    </w:p>
    <w:p w14:paraId="6FFF2911" w14:textId="77777777" w:rsidR="00AE08DA" w:rsidRDefault="00AE08DA" w:rsidP="00A423EC">
      <w:pPr>
        <w:pStyle w:val="BodyText"/>
        <w:kinsoku w:val="0"/>
        <w:overflowPunct w:val="0"/>
        <w:ind w:left="-567" w:right="-319" w:firstLine="506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10 Inverness Campus</w:t>
      </w:r>
      <w:r w:rsidR="00C75CB7" w:rsidRPr="00C75CB7">
        <w:rPr>
          <w:rFonts w:ascii="Arial" w:hAnsi="Arial" w:cs="Arial"/>
          <w:spacing w:val="-8"/>
        </w:rPr>
        <w:t>,</w:t>
      </w:r>
    </w:p>
    <w:p w14:paraId="2AD75282" w14:textId="77777777" w:rsidR="00AE08DA" w:rsidRDefault="00C75CB7" w:rsidP="00A423EC">
      <w:pPr>
        <w:pStyle w:val="BodyText"/>
        <w:kinsoku w:val="0"/>
        <w:overflowPunct w:val="0"/>
        <w:ind w:left="-567" w:right="-319" w:firstLine="506"/>
        <w:jc w:val="both"/>
        <w:rPr>
          <w:rFonts w:ascii="Arial" w:hAnsi="Arial" w:cs="Arial"/>
          <w:spacing w:val="-8"/>
        </w:rPr>
      </w:pPr>
      <w:r w:rsidRPr="00C75CB7">
        <w:rPr>
          <w:rFonts w:ascii="Arial" w:hAnsi="Arial" w:cs="Arial"/>
          <w:spacing w:val="-8"/>
        </w:rPr>
        <w:t>Inverness</w:t>
      </w:r>
    </w:p>
    <w:p w14:paraId="21851D45" w14:textId="77777777" w:rsidR="00C75CB7" w:rsidRPr="00C75CB7" w:rsidRDefault="00C75CB7" w:rsidP="00A423EC">
      <w:pPr>
        <w:pStyle w:val="BodyText"/>
        <w:kinsoku w:val="0"/>
        <w:overflowPunct w:val="0"/>
        <w:ind w:left="-567" w:right="-319" w:firstLine="506"/>
        <w:jc w:val="both"/>
        <w:rPr>
          <w:rFonts w:ascii="Arial" w:hAnsi="Arial" w:cs="Arial"/>
          <w:spacing w:val="-8"/>
        </w:rPr>
      </w:pPr>
      <w:r w:rsidRPr="00C75CB7">
        <w:rPr>
          <w:rFonts w:ascii="Arial" w:hAnsi="Arial" w:cs="Arial"/>
          <w:spacing w:val="-8"/>
        </w:rPr>
        <w:t>IV</w:t>
      </w:r>
      <w:r w:rsidR="00AE08DA">
        <w:rPr>
          <w:rFonts w:ascii="Arial" w:hAnsi="Arial" w:cs="Arial"/>
          <w:spacing w:val="-8"/>
        </w:rPr>
        <w:t>2 5NA</w:t>
      </w:r>
    </w:p>
    <w:p w14:paraId="0AC0A3F4" w14:textId="7C200648" w:rsidR="00C75CB7" w:rsidRPr="00C75CB7" w:rsidRDefault="00AE08DA" w:rsidP="00A423EC">
      <w:pPr>
        <w:pStyle w:val="BodyText"/>
        <w:kinsoku w:val="0"/>
        <w:overflowPunct w:val="0"/>
        <w:ind w:left="-567" w:right="-319" w:firstLine="506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0</w:t>
      </w:r>
      <w:r w:rsidR="00FF39C4">
        <w:rPr>
          <w:rFonts w:ascii="Arial" w:hAnsi="Arial" w:cs="Arial"/>
          <w:spacing w:val="-8"/>
        </w:rPr>
        <w:t>1463 383073</w:t>
      </w:r>
    </w:p>
    <w:p w14:paraId="1B5E90D9" w14:textId="77777777" w:rsidR="00C75CB7" w:rsidRPr="00C75CB7" w:rsidRDefault="00470391" w:rsidP="00A423EC">
      <w:pPr>
        <w:pStyle w:val="BodyText"/>
        <w:kinsoku w:val="0"/>
        <w:overflowPunct w:val="0"/>
        <w:ind w:left="-567" w:right="-319" w:firstLine="506"/>
        <w:jc w:val="both"/>
        <w:rPr>
          <w:rFonts w:ascii="Arial" w:hAnsi="Arial" w:cs="Arial"/>
          <w:spacing w:val="-8"/>
          <w:u w:val="single"/>
        </w:rPr>
      </w:pPr>
      <w:r>
        <w:rPr>
          <w:rFonts w:ascii="Arial" w:hAnsi="Arial" w:cs="Arial"/>
          <w:spacing w:val="-8"/>
          <w:u w:val="single"/>
        </w:rPr>
        <w:t>customer.service@hient.co.uk</w:t>
      </w:r>
    </w:p>
    <w:p w14:paraId="15E79A12" w14:textId="77777777" w:rsidR="007F5169" w:rsidRPr="001153DD" w:rsidRDefault="007F5169" w:rsidP="00A423EC">
      <w:pPr>
        <w:kinsoku w:val="0"/>
        <w:overflowPunct w:val="0"/>
        <w:spacing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710E51B8" w14:textId="77777777" w:rsidR="007F5169" w:rsidRPr="001153DD" w:rsidRDefault="007F5169" w:rsidP="00A423EC">
      <w:pPr>
        <w:kinsoku w:val="0"/>
        <w:overflowPunct w:val="0"/>
        <w:spacing w:before="17" w:line="220" w:lineRule="exact"/>
        <w:ind w:left="-567" w:right="-319"/>
        <w:jc w:val="both"/>
        <w:rPr>
          <w:rFonts w:ascii="Arial" w:hAnsi="Arial" w:cs="Arial"/>
          <w:sz w:val="22"/>
          <w:szCs w:val="22"/>
        </w:rPr>
      </w:pPr>
    </w:p>
    <w:p w14:paraId="4D61EDFD" w14:textId="77777777" w:rsidR="007F5169" w:rsidRPr="001153DD" w:rsidRDefault="007F5169" w:rsidP="00A423EC">
      <w:pPr>
        <w:pStyle w:val="BodyText"/>
        <w:kinsoku w:val="0"/>
        <w:overflowPunct w:val="0"/>
        <w:ind w:left="-567"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If</w:t>
      </w:r>
      <w:r w:rsidRPr="001153DD">
        <w:rPr>
          <w:rFonts w:ascii="Arial" w:hAnsi="Arial" w:cs="Arial"/>
          <w:spacing w:val="-6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have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any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queries,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please</w:t>
      </w:r>
      <w:r w:rsidRPr="001153DD">
        <w:rPr>
          <w:rFonts w:ascii="Arial" w:hAnsi="Arial" w:cs="Arial"/>
          <w:spacing w:val="-4"/>
        </w:rPr>
        <w:t xml:space="preserve"> </w:t>
      </w:r>
      <w:r w:rsidR="00C75CB7">
        <w:rPr>
          <w:rFonts w:ascii="Arial" w:hAnsi="Arial" w:cs="Arial"/>
        </w:rPr>
        <w:t xml:space="preserve">contact us using the details above.  </w:t>
      </w:r>
      <w:r w:rsidRPr="001153DD">
        <w:rPr>
          <w:rFonts w:ascii="Arial" w:hAnsi="Arial" w:cs="Arial"/>
          <w:w w:val="99"/>
        </w:rPr>
        <w:t xml:space="preserve"> </w:t>
      </w:r>
      <w:r w:rsidRPr="001153DD">
        <w:rPr>
          <w:rFonts w:ascii="Arial" w:hAnsi="Arial" w:cs="Arial"/>
        </w:rPr>
        <w:t>If,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when</w:t>
      </w:r>
      <w:r w:rsidRPr="001153DD">
        <w:rPr>
          <w:rFonts w:ascii="Arial" w:hAnsi="Arial" w:cs="Arial"/>
          <w:spacing w:val="-6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have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received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request</w:t>
      </w:r>
      <w:r w:rsidRPr="001153DD">
        <w:rPr>
          <w:rFonts w:ascii="Arial" w:hAnsi="Arial" w:cs="Arial"/>
          <w:spacing w:val="1"/>
        </w:rPr>
        <w:t>e</w:t>
      </w:r>
      <w:r w:rsidRPr="001153DD">
        <w:rPr>
          <w:rFonts w:ascii="Arial" w:hAnsi="Arial" w:cs="Arial"/>
        </w:rPr>
        <w:t>d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informat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on,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believe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that:</w:t>
      </w:r>
      <w:r w:rsidR="0084479A">
        <w:rPr>
          <w:rFonts w:ascii="Arial" w:hAnsi="Arial" w:cs="Arial"/>
        </w:rPr>
        <w:br/>
      </w:r>
    </w:p>
    <w:p w14:paraId="40F3DD59" w14:textId="77777777" w:rsidR="007F5169" w:rsidRPr="001153DD" w:rsidRDefault="007F5169" w:rsidP="00A423EC">
      <w:pPr>
        <w:pStyle w:val="BodyText"/>
        <w:numPr>
          <w:ilvl w:val="0"/>
          <w:numId w:val="4"/>
        </w:numPr>
        <w:tabs>
          <w:tab w:val="left" w:pos="0"/>
        </w:tabs>
        <w:kinsoku w:val="0"/>
        <w:overflowPunct w:val="0"/>
        <w:spacing w:before="20"/>
        <w:ind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</w:rPr>
        <w:t>The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ati</w:t>
      </w:r>
      <w:r w:rsidRPr="001153DD">
        <w:rPr>
          <w:rFonts w:ascii="Arial" w:hAnsi="Arial" w:cs="Arial"/>
          <w:spacing w:val="1"/>
        </w:rPr>
        <w:t>o</w:t>
      </w:r>
      <w:r w:rsidRPr="001153DD">
        <w:rPr>
          <w:rFonts w:ascii="Arial" w:hAnsi="Arial" w:cs="Arial"/>
        </w:rPr>
        <w:t>n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is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inaccurate</w:t>
      </w:r>
      <w:r w:rsidRPr="001153DD">
        <w:rPr>
          <w:rFonts w:ascii="Arial" w:hAnsi="Arial" w:cs="Arial"/>
          <w:spacing w:val="-2"/>
        </w:rPr>
        <w:t xml:space="preserve"> </w:t>
      </w:r>
      <w:r w:rsidRPr="001153DD">
        <w:rPr>
          <w:rFonts w:ascii="Arial" w:hAnsi="Arial" w:cs="Arial"/>
        </w:rPr>
        <w:t>or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out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date;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-2"/>
        </w:rPr>
        <w:t>o</w:t>
      </w:r>
      <w:r w:rsidRPr="001153DD">
        <w:rPr>
          <w:rFonts w:ascii="Arial" w:hAnsi="Arial" w:cs="Arial"/>
        </w:rPr>
        <w:t>r</w:t>
      </w:r>
    </w:p>
    <w:p w14:paraId="667F8263" w14:textId="77777777" w:rsidR="007F5169" w:rsidRPr="001153DD" w:rsidRDefault="007F5169" w:rsidP="00A423EC">
      <w:pPr>
        <w:pStyle w:val="BodyText"/>
        <w:numPr>
          <w:ilvl w:val="0"/>
          <w:numId w:val="4"/>
        </w:numPr>
        <w:tabs>
          <w:tab w:val="left" w:pos="0"/>
        </w:tabs>
        <w:kinsoku w:val="0"/>
        <w:overflowPunct w:val="0"/>
        <w:spacing w:before="12"/>
        <w:ind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  <w:spacing w:val="2"/>
        </w:rPr>
        <w:t>W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-6"/>
        </w:rPr>
        <w:t xml:space="preserve"> </w:t>
      </w:r>
      <w:r w:rsidRPr="001153DD">
        <w:rPr>
          <w:rFonts w:ascii="Arial" w:hAnsi="Arial" w:cs="Arial"/>
        </w:rPr>
        <w:t>should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no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longer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be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holdi</w:t>
      </w:r>
      <w:r w:rsidRPr="001153DD">
        <w:rPr>
          <w:rFonts w:ascii="Arial" w:hAnsi="Arial" w:cs="Arial"/>
          <w:spacing w:val="1"/>
        </w:rPr>
        <w:t>n</w:t>
      </w:r>
      <w:r w:rsidRPr="001153DD">
        <w:rPr>
          <w:rFonts w:ascii="Arial" w:hAnsi="Arial" w:cs="Arial"/>
        </w:rPr>
        <w:t>g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that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info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</w:t>
      </w:r>
      <w:r w:rsidRPr="001153DD">
        <w:rPr>
          <w:rFonts w:ascii="Arial" w:hAnsi="Arial" w:cs="Arial"/>
          <w:spacing w:val="1"/>
        </w:rPr>
        <w:t>i</w:t>
      </w:r>
      <w:r w:rsidRPr="001153DD">
        <w:rPr>
          <w:rFonts w:ascii="Arial" w:hAnsi="Arial" w:cs="Arial"/>
        </w:rPr>
        <w:t>on;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or</w:t>
      </w:r>
    </w:p>
    <w:p w14:paraId="44B9EEC0" w14:textId="77777777" w:rsidR="007F5169" w:rsidRPr="001153DD" w:rsidRDefault="007F5169" w:rsidP="00A423EC">
      <w:pPr>
        <w:pStyle w:val="BodyText"/>
        <w:numPr>
          <w:ilvl w:val="0"/>
          <w:numId w:val="4"/>
        </w:numPr>
        <w:tabs>
          <w:tab w:val="left" w:pos="0"/>
        </w:tabs>
        <w:kinsoku w:val="0"/>
        <w:overflowPunct w:val="0"/>
        <w:spacing w:before="13"/>
        <w:ind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  <w:spacing w:val="2"/>
        </w:rPr>
        <w:t>W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are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using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your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info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ation</w:t>
      </w:r>
      <w:r w:rsidRPr="001153DD">
        <w:rPr>
          <w:rFonts w:ascii="Arial" w:hAnsi="Arial" w:cs="Arial"/>
          <w:spacing w:val="-3"/>
        </w:rPr>
        <w:t xml:space="preserve"> </w:t>
      </w:r>
      <w:r w:rsidRPr="001153DD">
        <w:rPr>
          <w:rFonts w:ascii="Arial" w:hAnsi="Arial" w:cs="Arial"/>
        </w:rPr>
        <w:t>for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a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purpose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of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which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w</w:t>
      </w:r>
      <w:r w:rsidRPr="001153DD">
        <w:rPr>
          <w:rFonts w:ascii="Arial" w:hAnsi="Arial" w:cs="Arial"/>
          <w:spacing w:val="-2"/>
        </w:rPr>
        <w:t>e</w:t>
      </w:r>
      <w:r w:rsidRPr="001153DD">
        <w:rPr>
          <w:rFonts w:ascii="Arial" w:hAnsi="Arial" w:cs="Arial"/>
        </w:rPr>
        <w:t>re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unaware;</w:t>
      </w:r>
      <w:r w:rsidRPr="001153DD">
        <w:rPr>
          <w:rFonts w:ascii="Arial" w:hAnsi="Arial" w:cs="Arial"/>
          <w:spacing w:val="-4"/>
        </w:rPr>
        <w:t xml:space="preserve"> </w:t>
      </w:r>
      <w:r w:rsidRPr="001153DD">
        <w:rPr>
          <w:rFonts w:ascii="Arial" w:hAnsi="Arial" w:cs="Arial"/>
        </w:rPr>
        <w:t>or</w:t>
      </w:r>
    </w:p>
    <w:p w14:paraId="2C090CF9" w14:textId="77777777" w:rsidR="007F5169" w:rsidRPr="001153DD" w:rsidRDefault="007F5169" w:rsidP="00A423EC">
      <w:pPr>
        <w:pStyle w:val="BodyText"/>
        <w:numPr>
          <w:ilvl w:val="0"/>
          <w:numId w:val="4"/>
        </w:numPr>
        <w:tabs>
          <w:tab w:val="left" w:pos="0"/>
        </w:tabs>
        <w:kinsoku w:val="0"/>
        <w:overflowPunct w:val="0"/>
        <w:spacing w:before="12"/>
        <w:ind w:right="-319"/>
        <w:jc w:val="both"/>
        <w:rPr>
          <w:rFonts w:ascii="Arial" w:hAnsi="Arial" w:cs="Arial"/>
        </w:rPr>
      </w:pPr>
      <w:r w:rsidRPr="001153DD">
        <w:rPr>
          <w:rFonts w:ascii="Arial" w:hAnsi="Arial" w:cs="Arial"/>
          <w:spacing w:val="2"/>
        </w:rPr>
        <w:t>W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-6"/>
        </w:rPr>
        <w:t xml:space="preserve"> </w:t>
      </w:r>
      <w:r w:rsidRPr="001153DD">
        <w:rPr>
          <w:rFonts w:ascii="Arial" w:hAnsi="Arial" w:cs="Arial"/>
          <w:spacing w:val="-2"/>
        </w:rPr>
        <w:t>m</w:t>
      </w:r>
      <w:r w:rsidRPr="001153DD">
        <w:rPr>
          <w:rFonts w:ascii="Arial" w:hAnsi="Arial" w:cs="Arial"/>
          <w:spacing w:val="-1"/>
        </w:rPr>
        <w:t>a</w:t>
      </w:r>
      <w:r w:rsidRPr="001153DD">
        <w:rPr>
          <w:rFonts w:ascii="Arial" w:hAnsi="Arial" w:cs="Arial"/>
        </w:rPr>
        <w:t>y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have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passed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inac</w:t>
      </w:r>
      <w:r w:rsidRPr="001153DD">
        <w:rPr>
          <w:rFonts w:ascii="Arial" w:hAnsi="Arial" w:cs="Arial"/>
          <w:spacing w:val="1"/>
        </w:rPr>
        <w:t>c</w:t>
      </w:r>
      <w:r w:rsidRPr="001153DD">
        <w:rPr>
          <w:rFonts w:ascii="Arial" w:hAnsi="Arial" w:cs="Arial"/>
        </w:rPr>
        <w:t>ura</w:t>
      </w:r>
      <w:r w:rsidRPr="001153DD">
        <w:rPr>
          <w:rFonts w:ascii="Arial" w:hAnsi="Arial" w:cs="Arial"/>
          <w:spacing w:val="1"/>
        </w:rPr>
        <w:t>t</w:t>
      </w:r>
      <w:r w:rsidRPr="001153DD">
        <w:rPr>
          <w:rFonts w:ascii="Arial" w:hAnsi="Arial" w:cs="Arial"/>
        </w:rPr>
        <w:t>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info</w:t>
      </w:r>
      <w:r w:rsidRPr="001153DD">
        <w:rPr>
          <w:rFonts w:ascii="Arial" w:hAnsi="Arial" w:cs="Arial"/>
          <w:spacing w:val="1"/>
        </w:rPr>
        <w:t>r</w:t>
      </w:r>
      <w:r w:rsidRPr="001153DD">
        <w:rPr>
          <w:rFonts w:ascii="Arial" w:hAnsi="Arial" w:cs="Arial"/>
          <w:spacing w:val="-3"/>
        </w:rPr>
        <w:t>m</w:t>
      </w:r>
      <w:r w:rsidRPr="001153DD">
        <w:rPr>
          <w:rFonts w:ascii="Arial" w:hAnsi="Arial" w:cs="Arial"/>
        </w:rPr>
        <w:t>ation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  <w:spacing w:val="1"/>
        </w:rPr>
        <w:t>a</w:t>
      </w:r>
      <w:r w:rsidRPr="001153DD">
        <w:rPr>
          <w:rFonts w:ascii="Arial" w:hAnsi="Arial" w:cs="Arial"/>
        </w:rPr>
        <w:t>bout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  <w:spacing w:val="1"/>
        </w:rPr>
        <w:t>y</w:t>
      </w:r>
      <w:r w:rsidRPr="001153DD">
        <w:rPr>
          <w:rFonts w:ascii="Arial" w:hAnsi="Arial" w:cs="Arial"/>
        </w:rPr>
        <w:t>ou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to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so</w:t>
      </w:r>
      <w:r w:rsidRPr="001153DD">
        <w:rPr>
          <w:rFonts w:ascii="Arial" w:hAnsi="Arial" w:cs="Arial"/>
          <w:spacing w:val="-2"/>
        </w:rPr>
        <w:t>m</w:t>
      </w:r>
      <w:r w:rsidRPr="001153DD">
        <w:rPr>
          <w:rFonts w:ascii="Arial" w:hAnsi="Arial" w:cs="Arial"/>
          <w:spacing w:val="1"/>
        </w:rPr>
        <w:t>e</w:t>
      </w:r>
      <w:r w:rsidRPr="001153DD">
        <w:rPr>
          <w:rFonts w:ascii="Arial" w:hAnsi="Arial" w:cs="Arial"/>
        </w:rPr>
        <w:t>one</w:t>
      </w:r>
      <w:r w:rsidRPr="001153DD">
        <w:rPr>
          <w:rFonts w:ascii="Arial" w:hAnsi="Arial" w:cs="Arial"/>
          <w:spacing w:val="-5"/>
        </w:rPr>
        <w:t xml:space="preserve"> </w:t>
      </w:r>
      <w:r w:rsidRPr="001153DD">
        <w:rPr>
          <w:rFonts w:ascii="Arial" w:hAnsi="Arial" w:cs="Arial"/>
        </w:rPr>
        <w:t>else;</w:t>
      </w:r>
    </w:p>
    <w:p w14:paraId="72438266" w14:textId="77777777" w:rsidR="007F5169" w:rsidRPr="001153DD" w:rsidRDefault="007F5169" w:rsidP="00A423EC">
      <w:pPr>
        <w:kinsoku w:val="0"/>
        <w:overflowPunct w:val="0"/>
        <w:spacing w:before="20" w:line="200" w:lineRule="exact"/>
        <w:ind w:left="-567" w:right="-319"/>
        <w:jc w:val="both"/>
        <w:rPr>
          <w:rFonts w:ascii="Arial" w:hAnsi="Arial" w:cs="Arial"/>
          <w:sz w:val="20"/>
          <w:szCs w:val="20"/>
        </w:rPr>
      </w:pPr>
    </w:p>
    <w:p w14:paraId="22EE6A02" w14:textId="77777777" w:rsidR="00C7724F" w:rsidRPr="001153DD" w:rsidRDefault="00C75CB7" w:rsidP="00A423EC">
      <w:pPr>
        <w:pStyle w:val="BodyText"/>
        <w:kinsoku w:val="0"/>
        <w:overflowPunct w:val="0"/>
        <w:ind w:left="-567"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F5169" w:rsidRPr="001153DD">
        <w:rPr>
          <w:rFonts w:ascii="Arial" w:hAnsi="Arial" w:cs="Arial"/>
        </w:rPr>
        <w:t>hen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ou</w:t>
      </w:r>
      <w:r w:rsidR="007F5169" w:rsidRPr="001153DD">
        <w:rPr>
          <w:rFonts w:ascii="Arial" w:hAnsi="Arial" w:cs="Arial"/>
          <w:spacing w:val="-3"/>
        </w:rPr>
        <w:t xml:space="preserve"> </w:t>
      </w:r>
      <w:r w:rsidR="007F5169" w:rsidRPr="001153DD">
        <w:rPr>
          <w:rFonts w:ascii="Arial" w:hAnsi="Arial" w:cs="Arial"/>
        </w:rPr>
        <w:t>shou</w:t>
      </w:r>
      <w:r w:rsidR="007F5169" w:rsidRPr="001153DD">
        <w:rPr>
          <w:rFonts w:ascii="Arial" w:hAnsi="Arial" w:cs="Arial"/>
          <w:spacing w:val="1"/>
        </w:rPr>
        <w:t>l</w:t>
      </w:r>
      <w:r w:rsidR="007F5169" w:rsidRPr="001153DD">
        <w:rPr>
          <w:rFonts w:ascii="Arial" w:hAnsi="Arial" w:cs="Arial"/>
        </w:rPr>
        <w:t>d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notify</w:t>
      </w:r>
      <w:r w:rsidR="007F5169" w:rsidRPr="001153DD">
        <w:rPr>
          <w:rFonts w:ascii="Arial" w:hAnsi="Arial" w:cs="Arial"/>
          <w:spacing w:val="-2"/>
        </w:rPr>
        <w:t xml:space="preserve"> </w:t>
      </w:r>
      <w:r w:rsidR="007F5169" w:rsidRPr="001153DD">
        <w:rPr>
          <w:rFonts w:ascii="Arial" w:hAnsi="Arial" w:cs="Arial"/>
        </w:rPr>
        <w:t>our</w:t>
      </w:r>
      <w:r w:rsidR="007F5169" w:rsidRPr="001153DD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Customer Service Improvement Manager</w:t>
      </w:r>
      <w:r w:rsidR="007F5169" w:rsidRPr="001153DD">
        <w:rPr>
          <w:rFonts w:ascii="Arial" w:hAnsi="Arial" w:cs="Arial"/>
          <w:spacing w:val="-3"/>
        </w:rPr>
        <w:t xml:space="preserve"> </w:t>
      </w:r>
      <w:r w:rsidR="007F5169" w:rsidRPr="001153DD">
        <w:rPr>
          <w:rFonts w:ascii="Arial" w:hAnsi="Arial" w:cs="Arial"/>
        </w:rPr>
        <w:t>at</w:t>
      </w:r>
      <w:r w:rsidR="007F5169" w:rsidRPr="001153DD">
        <w:rPr>
          <w:rFonts w:ascii="Arial" w:hAnsi="Arial" w:cs="Arial"/>
          <w:spacing w:val="-3"/>
        </w:rPr>
        <w:t xml:space="preserve"> </w:t>
      </w:r>
      <w:r w:rsidR="007F5169" w:rsidRPr="001153DD">
        <w:rPr>
          <w:rFonts w:ascii="Arial" w:hAnsi="Arial" w:cs="Arial"/>
        </w:rPr>
        <w:t>once,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givi</w:t>
      </w:r>
      <w:r w:rsidR="007F5169" w:rsidRPr="001153DD">
        <w:rPr>
          <w:rFonts w:ascii="Arial" w:hAnsi="Arial" w:cs="Arial"/>
          <w:spacing w:val="1"/>
        </w:rPr>
        <w:t>n</w:t>
      </w:r>
      <w:r w:rsidR="007F5169" w:rsidRPr="001153DD">
        <w:rPr>
          <w:rFonts w:ascii="Arial" w:hAnsi="Arial" w:cs="Arial"/>
        </w:rPr>
        <w:t>g</w:t>
      </w:r>
      <w:r w:rsidR="007F5169" w:rsidRPr="001153DD">
        <w:rPr>
          <w:rFonts w:ascii="Arial" w:hAnsi="Arial" w:cs="Arial"/>
          <w:spacing w:val="-3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our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reasons.</w:t>
      </w:r>
      <w:r w:rsidR="007F5169" w:rsidRPr="001153DD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</w:t>
      </w:r>
      <w:r w:rsidR="007F5169" w:rsidRPr="001153DD">
        <w:rPr>
          <w:rFonts w:ascii="Arial" w:hAnsi="Arial" w:cs="Arial"/>
          <w:spacing w:val="-3"/>
        </w:rPr>
        <w:t xml:space="preserve"> </w:t>
      </w:r>
      <w:r w:rsidR="007F5169" w:rsidRPr="001153DD">
        <w:rPr>
          <w:rFonts w:ascii="Arial" w:hAnsi="Arial" w:cs="Arial"/>
        </w:rPr>
        <w:t>will</w:t>
      </w:r>
      <w:r w:rsidR="007F5169" w:rsidRPr="001153DD">
        <w:rPr>
          <w:rFonts w:ascii="Arial" w:hAnsi="Arial" w:cs="Arial"/>
          <w:spacing w:val="-3"/>
        </w:rPr>
        <w:t xml:space="preserve"> </w:t>
      </w:r>
      <w:r w:rsidR="007F5169" w:rsidRPr="001153DD">
        <w:rPr>
          <w:rFonts w:ascii="Arial" w:hAnsi="Arial" w:cs="Arial"/>
          <w:spacing w:val="1"/>
        </w:rPr>
        <w:t>t</w:t>
      </w:r>
      <w:r w:rsidR="007F5169" w:rsidRPr="001153DD">
        <w:rPr>
          <w:rFonts w:ascii="Arial" w:hAnsi="Arial" w:cs="Arial"/>
        </w:rPr>
        <w:t>hen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revi</w:t>
      </w:r>
      <w:r w:rsidR="007F5169" w:rsidRPr="001153DD">
        <w:rPr>
          <w:rFonts w:ascii="Arial" w:hAnsi="Arial" w:cs="Arial"/>
          <w:spacing w:val="2"/>
        </w:rPr>
        <w:t>e</w:t>
      </w:r>
      <w:r w:rsidR="007F5169" w:rsidRPr="001153DD">
        <w:rPr>
          <w:rFonts w:ascii="Arial" w:hAnsi="Arial" w:cs="Arial"/>
        </w:rPr>
        <w:t>w</w:t>
      </w:r>
      <w:r w:rsidR="007F5169" w:rsidRPr="001153DD">
        <w:rPr>
          <w:rFonts w:ascii="Arial" w:hAnsi="Arial" w:cs="Arial"/>
          <w:w w:val="99"/>
        </w:rPr>
        <w:t xml:space="preserve"> </w:t>
      </w:r>
      <w:r w:rsidR="007F5169" w:rsidRPr="001153DD">
        <w:rPr>
          <w:rFonts w:ascii="Arial" w:hAnsi="Arial" w:cs="Arial"/>
        </w:rPr>
        <w:t>the</w:t>
      </w:r>
      <w:r w:rsidR="007F5169" w:rsidRPr="001153DD">
        <w:rPr>
          <w:rFonts w:ascii="Arial" w:hAnsi="Arial" w:cs="Arial"/>
          <w:spacing w:val="19"/>
        </w:rPr>
        <w:t xml:space="preserve"> </w:t>
      </w:r>
      <w:r w:rsidR="007F5169" w:rsidRPr="001153DD">
        <w:rPr>
          <w:rFonts w:ascii="Arial" w:hAnsi="Arial" w:cs="Arial"/>
        </w:rPr>
        <w:t>info</w:t>
      </w:r>
      <w:r w:rsidR="007F5169" w:rsidRPr="001153DD">
        <w:rPr>
          <w:rFonts w:ascii="Arial" w:hAnsi="Arial" w:cs="Arial"/>
          <w:spacing w:val="1"/>
        </w:rPr>
        <w:t>r</w:t>
      </w:r>
      <w:r w:rsidR="007F5169" w:rsidRPr="001153DD">
        <w:rPr>
          <w:rFonts w:ascii="Arial" w:hAnsi="Arial" w:cs="Arial"/>
          <w:spacing w:val="-2"/>
        </w:rPr>
        <w:t>m</w:t>
      </w:r>
      <w:r w:rsidR="007F5169" w:rsidRPr="001153DD">
        <w:rPr>
          <w:rFonts w:ascii="Arial" w:hAnsi="Arial" w:cs="Arial"/>
        </w:rPr>
        <w:t>ation</w:t>
      </w:r>
      <w:r w:rsidR="007F5169" w:rsidRPr="001153DD">
        <w:rPr>
          <w:rFonts w:ascii="Arial" w:hAnsi="Arial" w:cs="Arial"/>
          <w:spacing w:val="21"/>
        </w:rPr>
        <w:t xml:space="preserve"> </w:t>
      </w:r>
      <w:r w:rsidR="007F5169" w:rsidRPr="001153DD">
        <w:rPr>
          <w:rFonts w:ascii="Arial" w:hAnsi="Arial" w:cs="Arial"/>
        </w:rPr>
        <w:t>and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</w:rPr>
        <w:t>may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  <w:spacing w:val="1"/>
        </w:rPr>
        <w:t>a</w:t>
      </w:r>
      <w:r w:rsidR="007F5169" w:rsidRPr="001153DD">
        <w:rPr>
          <w:rFonts w:ascii="Arial" w:hAnsi="Arial" w:cs="Arial"/>
          <w:spacing w:val="-2"/>
        </w:rPr>
        <w:t>m</w:t>
      </w:r>
      <w:r w:rsidR="007F5169" w:rsidRPr="001153DD">
        <w:rPr>
          <w:rFonts w:ascii="Arial" w:hAnsi="Arial" w:cs="Arial"/>
          <w:spacing w:val="1"/>
        </w:rPr>
        <w:t>e</w:t>
      </w:r>
      <w:r w:rsidR="007F5169" w:rsidRPr="001153DD">
        <w:rPr>
          <w:rFonts w:ascii="Arial" w:hAnsi="Arial" w:cs="Arial"/>
        </w:rPr>
        <w:t>nd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our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</w:rPr>
        <w:t>perso</w:t>
      </w:r>
      <w:r w:rsidR="007F5169" w:rsidRPr="001153DD">
        <w:rPr>
          <w:rFonts w:ascii="Arial" w:hAnsi="Arial" w:cs="Arial"/>
          <w:spacing w:val="1"/>
        </w:rPr>
        <w:t>n</w:t>
      </w:r>
      <w:r w:rsidR="007F5169" w:rsidRPr="001153DD">
        <w:rPr>
          <w:rFonts w:ascii="Arial" w:hAnsi="Arial" w:cs="Arial"/>
        </w:rPr>
        <w:t>al</w:t>
      </w:r>
      <w:r w:rsidR="007F5169" w:rsidRPr="001153DD">
        <w:rPr>
          <w:rFonts w:ascii="Arial" w:hAnsi="Arial" w:cs="Arial"/>
          <w:spacing w:val="19"/>
        </w:rPr>
        <w:t xml:space="preserve"> </w:t>
      </w:r>
      <w:r w:rsidR="007F5169" w:rsidRPr="001153DD">
        <w:rPr>
          <w:rFonts w:ascii="Arial" w:hAnsi="Arial" w:cs="Arial"/>
        </w:rPr>
        <w:t>data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</w:rPr>
        <w:t>in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</w:rPr>
        <w:t>acc</w:t>
      </w:r>
      <w:r w:rsidR="007F5169" w:rsidRPr="001153DD">
        <w:rPr>
          <w:rFonts w:ascii="Arial" w:hAnsi="Arial" w:cs="Arial"/>
          <w:spacing w:val="1"/>
        </w:rPr>
        <w:t>o</w:t>
      </w:r>
      <w:r w:rsidR="007F5169" w:rsidRPr="001153DD">
        <w:rPr>
          <w:rFonts w:ascii="Arial" w:hAnsi="Arial" w:cs="Arial"/>
        </w:rPr>
        <w:t>rdance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</w:rPr>
        <w:t>with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our</w:t>
      </w:r>
      <w:r w:rsidR="007F5169" w:rsidRPr="001153DD">
        <w:rPr>
          <w:rFonts w:ascii="Arial" w:hAnsi="Arial" w:cs="Arial"/>
          <w:spacing w:val="20"/>
        </w:rPr>
        <w:t xml:space="preserve"> </w:t>
      </w:r>
      <w:r w:rsidR="007F5169" w:rsidRPr="001153DD">
        <w:rPr>
          <w:rFonts w:ascii="Arial" w:hAnsi="Arial" w:cs="Arial"/>
        </w:rPr>
        <w:t>wish</w:t>
      </w:r>
      <w:r w:rsidR="007F5169" w:rsidRPr="001153DD">
        <w:rPr>
          <w:rFonts w:ascii="Arial" w:hAnsi="Arial" w:cs="Arial"/>
          <w:spacing w:val="1"/>
        </w:rPr>
        <w:t>e</w:t>
      </w:r>
      <w:r w:rsidR="007F5169" w:rsidRPr="001153DD">
        <w:rPr>
          <w:rFonts w:ascii="Arial" w:hAnsi="Arial" w:cs="Arial"/>
          <w:spacing w:val="-1"/>
        </w:rPr>
        <w:t>s</w:t>
      </w:r>
      <w:r w:rsidR="007F5169" w:rsidRPr="001153DD">
        <w:rPr>
          <w:rFonts w:ascii="Arial" w:hAnsi="Arial" w:cs="Arial"/>
        </w:rPr>
        <w:t>.</w:t>
      </w:r>
      <w:r w:rsidR="007F5169" w:rsidRPr="001153DD">
        <w:rPr>
          <w:rFonts w:ascii="Arial" w:hAnsi="Arial" w:cs="Arial"/>
          <w:spacing w:val="19"/>
        </w:rPr>
        <w:t xml:space="preserve"> </w:t>
      </w:r>
      <w:r w:rsidR="007F5169" w:rsidRPr="001153DD">
        <w:rPr>
          <w:rFonts w:ascii="Arial" w:hAnsi="Arial" w:cs="Arial"/>
        </w:rPr>
        <w:t>Alt</w:t>
      </w:r>
      <w:r w:rsidR="007F5169" w:rsidRPr="001153DD">
        <w:rPr>
          <w:rFonts w:ascii="Arial" w:hAnsi="Arial" w:cs="Arial"/>
          <w:spacing w:val="1"/>
        </w:rPr>
        <w:t>e</w:t>
      </w:r>
      <w:r w:rsidR="007F5169" w:rsidRPr="001153DD">
        <w:rPr>
          <w:rFonts w:ascii="Arial" w:hAnsi="Arial" w:cs="Arial"/>
        </w:rPr>
        <w:t>rnativel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,</w:t>
      </w:r>
      <w:r w:rsidR="007F5169" w:rsidRPr="001153DD"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we</w:t>
      </w:r>
      <w:r w:rsidR="007F5169" w:rsidRPr="001153DD">
        <w:rPr>
          <w:rFonts w:ascii="Arial" w:hAnsi="Arial" w:cs="Arial"/>
          <w:spacing w:val="18"/>
        </w:rPr>
        <w:t xml:space="preserve"> </w:t>
      </w:r>
      <w:r w:rsidR="007F5169" w:rsidRPr="001153DD">
        <w:rPr>
          <w:rFonts w:ascii="Arial" w:hAnsi="Arial" w:cs="Arial"/>
          <w:spacing w:val="-2"/>
        </w:rPr>
        <w:t>m</w:t>
      </w:r>
      <w:r w:rsidR="007F5169" w:rsidRPr="001153DD">
        <w:rPr>
          <w:rFonts w:ascii="Arial" w:hAnsi="Arial" w:cs="Arial"/>
          <w:spacing w:val="-1"/>
        </w:rPr>
        <w:t>a</w:t>
      </w:r>
      <w:r w:rsidR="007F5169" w:rsidRPr="001153DD">
        <w:rPr>
          <w:rFonts w:ascii="Arial" w:hAnsi="Arial" w:cs="Arial"/>
        </w:rPr>
        <w:t>y</w:t>
      </w:r>
      <w:r w:rsidR="007F5169" w:rsidRPr="001153DD">
        <w:rPr>
          <w:rFonts w:ascii="Arial" w:hAnsi="Arial" w:cs="Arial"/>
          <w:spacing w:val="18"/>
        </w:rPr>
        <w:t xml:space="preserve"> </w:t>
      </w:r>
      <w:r w:rsidR="007F5169" w:rsidRPr="001153DD">
        <w:rPr>
          <w:rFonts w:ascii="Arial" w:hAnsi="Arial" w:cs="Arial"/>
        </w:rPr>
        <w:t>n</w:t>
      </w:r>
      <w:r w:rsidR="007F5169" w:rsidRPr="001153DD">
        <w:rPr>
          <w:rFonts w:ascii="Arial" w:hAnsi="Arial" w:cs="Arial"/>
          <w:spacing w:val="1"/>
        </w:rPr>
        <w:t>o</w:t>
      </w:r>
      <w:r w:rsidR="007F5169" w:rsidRPr="001153DD">
        <w:rPr>
          <w:rFonts w:ascii="Arial" w:hAnsi="Arial" w:cs="Arial"/>
        </w:rPr>
        <w:t>tify</w:t>
      </w:r>
      <w:r w:rsidR="007F5169" w:rsidRPr="001153DD">
        <w:rPr>
          <w:rFonts w:ascii="Arial" w:hAnsi="Arial" w:cs="Arial"/>
          <w:spacing w:val="17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ou,</w:t>
      </w:r>
      <w:r w:rsidR="007F5169" w:rsidRPr="001153DD">
        <w:rPr>
          <w:rFonts w:ascii="Arial" w:hAnsi="Arial" w:cs="Arial"/>
          <w:spacing w:val="16"/>
        </w:rPr>
        <w:t xml:space="preserve"> </w:t>
      </w:r>
      <w:r w:rsidR="007F5169" w:rsidRPr="001153DD">
        <w:rPr>
          <w:rFonts w:ascii="Arial" w:hAnsi="Arial" w:cs="Arial"/>
        </w:rPr>
        <w:t>giving</w:t>
      </w:r>
      <w:r w:rsidR="007F5169" w:rsidRPr="001153DD">
        <w:rPr>
          <w:rFonts w:ascii="Arial" w:hAnsi="Arial" w:cs="Arial"/>
          <w:spacing w:val="17"/>
        </w:rPr>
        <w:t xml:space="preserve"> </w:t>
      </w:r>
      <w:r w:rsidR="007F5169" w:rsidRPr="001153DD">
        <w:rPr>
          <w:rFonts w:ascii="Arial" w:hAnsi="Arial" w:cs="Arial"/>
        </w:rPr>
        <w:t>reas</w:t>
      </w:r>
      <w:r w:rsidR="007F5169" w:rsidRPr="001153DD">
        <w:rPr>
          <w:rFonts w:ascii="Arial" w:hAnsi="Arial" w:cs="Arial"/>
          <w:spacing w:val="1"/>
        </w:rPr>
        <w:t>o</w:t>
      </w:r>
      <w:r w:rsidR="007F5169" w:rsidRPr="001153DD">
        <w:rPr>
          <w:rFonts w:ascii="Arial" w:hAnsi="Arial" w:cs="Arial"/>
        </w:rPr>
        <w:t>ns,</w:t>
      </w:r>
      <w:r w:rsidR="007F5169" w:rsidRPr="001153DD">
        <w:rPr>
          <w:rFonts w:ascii="Arial" w:hAnsi="Arial" w:cs="Arial"/>
          <w:spacing w:val="17"/>
        </w:rPr>
        <w:t xml:space="preserve"> </w:t>
      </w:r>
      <w:r w:rsidR="007F5169" w:rsidRPr="001153DD">
        <w:rPr>
          <w:rFonts w:ascii="Arial" w:hAnsi="Arial" w:cs="Arial"/>
          <w:spacing w:val="1"/>
        </w:rPr>
        <w:t>a</w:t>
      </w:r>
      <w:r w:rsidR="007F5169" w:rsidRPr="001153DD">
        <w:rPr>
          <w:rFonts w:ascii="Arial" w:hAnsi="Arial" w:cs="Arial"/>
        </w:rPr>
        <w:t>s</w:t>
      </w:r>
      <w:r w:rsidR="007F5169" w:rsidRPr="001153DD">
        <w:rPr>
          <w:rFonts w:ascii="Arial" w:hAnsi="Arial" w:cs="Arial"/>
          <w:spacing w:val="16"/>
        </w:rPr>
        <w:t xml:space="preserve"> </w:t>
      </w:r>
      <w:r w:rsidR="007F5169" w:rsidRPr="001153DD">
        <w:rPr>
          <w:rFonts w:ascii="Arial" w:hAnsi="Arial" w:cs="Arial"/>
          <w:spacing w:val="1"/>
        </w:rPr>
        <w:t>t</w:t>
      </w:r>
      <w:r w:rsidR="007F5169" w:rsidRPr="001153DD">
        <w:rPr>
          <w:rFonts w:ascii="Arial" w:hAnsi="Arial" w:cs="Arial"/>
        </w:rPr>
        <w:t>o</w:t>
      </w:r>
      <w:r w:rsidR="007F5169" w:rsidRPr="001153DD">
        <w:rPr>
          <w:rFonts w:ascii="Arial" w:hAnsi="Arial" w:cs="Arial"/>
          <w:spacing w:val="18"/>
        </w:rPr>
        <w:t xml:space="preserve"> </w:t>
      </w:r>
      <w:r w:rsidR="007F5169" w:rsidRPr="001153DD">
        <w:rPr>
          <w:rFonts w:ascii="Arial" w:hAnsi="Arial" w:cs="Arial"/>
        </w:rPr>
        <w:t>why</w:t>
      </w:r>
      <w:r w:rsidR="007F5169" w:rsidRPr="001153DD">
        <w:rPr>
          <w:rFonts w:ascii="Arial" w:hAnsi="Arial" w:cs="Arial"/>
          <w:spacing w:val="19"/>
        </w:rPr>
        <w:t xml:space="preserve"> </w:t>
      </w:r>
      <w:r w:rsidR="007F5169" w:rsidRPr="001153DD">
        <w:rPr>
          <w:rFonts w:ascii="Arial" w:hAnsi="Arial" w:cs="Arial"/>
        </w:rPr>
        <w:t>they</w:t>
      </w:r>
      <w:r w:rsidR="007F5169" w:rsidRPr="001153DD">
        <w:rPr>
          <w:rFonts w:ascii="Arial" w:hAnsi="Arial" w:cs="Arial"/>
          <w:spacing w:val="18"/>
        </w:rPr>
        <w:t xml:space="preserve"> </w:t>
      </w:r>
      <w:r w:rsidR="007F5169" w:rsidRPr="001153DD">
        <w:rPr>
          <w:rFonts w:ascii="Arial" w:hAnsi="Arial" w:cs="Arial"/>
        </w:rPr>
        <w:t>beli</w:t>
      </w:r>
      <w:r w:rsidR="007F5169" w:rsidRPr="001153DD">
        <w:rPr>
          <w:rFonts w:ascii="Arial" w:hAnsi="Arial" w:cs="Arial"/>
          <w:spacing w:val="1"/>
        </w:rPr>
        <w:t>e</w:t>
      </w:r>
      <w:r w:rsidR="007F5169" w:rsidRPr="001153DD">
        <w:rPr>
          <w:rFonts w:ascii="Arial" w:hAnsi="Arial" w:cs="Arial"/>
        </w:rPr>
        <w:t>ve</w:t>
      </w:r>
      <w:r w:rsidR="007F5169" w:rsidRPr="001153DD">
        <w:rPr>
          <w:rFonts w:ascii="Arial" w:hAnsi="Arial" w:cs="Arial"/>
          <w:spacing w:val="16"/>
        </w:rPr>
        <w:t xml:space="preserve"> </w:t>
      </w:r>
      <w:r w:rsidR="007F5169" w:rsidRPr="001153DD">
        <w:rPr>
          <w:rFonts w:ascii="Arial" w:hAnsi="Arial" w:cs="Arial"/>
        </w:rPr>
        <w:t>the</w:t>
      </w:r>
      <w:r w:rsidR="007F5169" w:rsidRPr="001153DD">
        <w:rPr>
          <w:rFonts w:ascii="Arial" w:hAnsi="Arial" w:cs="Arial"/>
          <w:spacing w:val="19"/>
        </w:rPr>
        <w:t xml:space="preserve"> </w:t>
      </w:r>
      <w:r w:rsidR="007F5169" w:rsidRPr="001153DD">
        <w:rPr>
          <w:rFonts w:ascii="Arial" w:hAnsi="Arial" w:cs="Arial"/>
        </w:rPr>
        <w:t>info</w:t>
      </w:r>
      <w:r w:rsidR="007F5169" w:rsidRPr="001153DD">
        <w:rPr>
          <w:rFonts w:ascii="Arial" w:hAnsi="Arial" w:cs="Arial"/>
          <w:spacing w:val="1"/>
        </w:rPr>
        <w:t>r</w:t>
      </w:r>
      <w:r w:rsidR="007F5169" w:rsidRPr="001153DD">
        <w:rPr>
          <w:rFonts w:ascii="Arial" w:hAnsi="Arial" w:cs="Arial"/>
          <w:spacing w:val="-2"/>
        </w:rPr>
        <w:t>m</w:t>
      </w:r>
      <w:r w:rsidR="007F5169" w:rsidRPr="001153DD">
        <w:rPr>
          <w:rFonts w:ascii="Arial" w:hAnsi="Arial" w:cs="Arial"/>
        </w:rPr>
        <w:t>a</w:t>
      </w:r>
      <w:r w:rsidR="007F5169" w:rsidRPr="001153DD">
        <w:rPr>
          <w:rFonts w:ascii="Arial" w:hAnsi="Arial" w:cs="Arial"/>
          <w:spacing w:val="1"/>
        </w:rPr>
        <w:t>t</w:t>
      </w:r>
      <w:r w:rsidR="007F5169" w:rsidRPr="001153DD">
        <w:rPr>
          <w:rFonts w:ascii="Arial" w:hAnsi="Arial" w:cs="Arial"/>
        </w:rPr>
        <w:t>ion</w:t>
      </w:r>
      <w:r w:rsidR="007F5169" w:rsidRPr="001153DD">
        <w:rPr>
          <w:rFonts w:ascii="Arial" w:hAnsi="Arial" w:cs="Arial"/>
          <w:spacing w:val="16"/>
        </w:rPr>
        <w:t xml:space="preserve"> </w:t>
      </w:r>
      <w:r w:rsidR="007F5169" w:rsidRPr="001153DD">
        <w:rPr>
          <w:rFonts w:ascii="Arial" w:hAnsi="Arial" w:cs="Arial"/>
        </w:rPr>
        <w:t>whi</w:t>
      </w:r>
      <w:r w:rsidR="007F5169" w:rsidRPr="001153DD">
        <w:rPr>
          <w:rFonts w:ascii="Arial" w:hAnsi="Arial" w:cs="Arial"/>
          <w:spacing w:val="1"/>
        </w:rPr>
        <w:t>c</w:t>
      </w:r>
      <w:r w:rsidR="007F5169" w:rsidRPr="001153DD">
        <w:rPr>
          <w:rFonts w:ascii="Arial" w:hAnsi="Arial" w:cs="Arial"/>
        </w:rPr>
        <w:t>h</w:t>
      </w:r>
      <w:r w:rsidR="007F5169" w:rsidRPr="001153DD">
        <w:rPr>
          <w:rFonts w:ascii="Arial" w:hAnsi="Arial" w:cs="Arial"/>
          <w:spacing w:val="17"/>
        </w:rPr>
        <w:t xml:space="preserve"> </w:t>
      </w:r>
      <w:r w:rsidR="007F5169" w:rsidRPr="001153DD">
        <w:rPr>
          <w:rFonts w:ascii="Arial" w:hAnsi="Arial" w:cs="Arial"/>
          <w:spacing w:val="1"/>
        </w:rPr>
        <w:t>w</w:t>
      </w:r>
      <w:r w:rsidR="007F5169" w:rsidRPr="001153DD">
        <w:rPr>
          <w:rFonts w:ascii="Arial" w:hAnsi="Arial" w:cs="Arial"/>
        </w:rPr>
        <w:t>e</w:t>
      </w:r>
      <w:r w:rsidR="007F5169" w:rsidRPr="001153DD">
        <w:rPr>
          <w:rFonts w:ascii="Arial" w:hAnsi="Arial" w:cs="Arial"/>
          <w:spacing w:val="17"/>
        </w:rPr>
        <w:t xml:space="preserve"> </w:t>
      </w:r>
      <w:r w:rsidR="007F5169" w:rsidRPr="001153DD">
        <w:rPr>
          <w:rFonts w:ascii="Arial" w:hAnsi="Arial" w:cs="Arial"/>
        </w:rPr>
        <w:t>hold</w:t>
      </w:r>
      <w:r w:rsidR="007F5169" w:rsidRPr="001153DD">
        <w:rPr>
          <w:rFonts w:ascii="Arial" w:hAnsi="Arial" w:cs="Arial"/>
          <w:spacing w:val="16"/>
        </w:rPr>
        <w:t xml:space="preserve"> </w:t>
      </w:r>
      <w:r w:rsidR="007F5169" w:rsidRPr="001153DD">
        <w:rPr>
          <w:rFonts w:ascii="Arial" w:hAnsi="Arial" w:cs="Arial"/>
        </w:rPr>
        <w:t>ab</w:t>
      </w:r>
      <w:r w:rsidR="007F5169" w:rsidRPr="001153DD">
        <w:rPr>
          <w:rFonts w:ascii="Arial" w:hAnsi="Arial" w:cs="Arial"/>
          <w:spacing w:val="1"/>
        </w:rPr>
        <w:t>o</w:t>
      </w:r>
      <w:r w:rsidR="007F5169" w:rsidRPr="001153DD">
        <w:rPr>
          <w:rFonts w:ascii="Arial" w:hAnsi="Arial" w:cs="Arial"/>
        </w:rPr>
        <w:t>ut</w:t>
      </w:r>
      <w:r w:rsidR="007F5169" w:rsidRPr="001153DD">
        <w:rPr>
          <w:rFonts w:ascii="Arial" w:hAnsi="Arial" w:cs="Arial"/>
          <w:spacing w:val="17"/>
        </w:rPr>
        <w:t xml:space="preserve"> </w:t>
      </w:r>
      <w:r w:rsidR="007F5169" w:rsidRPr="001153DD">
        <w:rPr>
          <w:rFonts w:ascii="Arial" w:hAnsi="Arial" w:cs="Arial"/>
          <w:spacing w:val="1"/>
        </w:rPr>
        <w:t>y</w:t>
      </w:r>
      <w:r w:rsidR="007F5169" w:rsidRPr="001153DD">
        <w:rPr>
          <w:rFonts w:ascii="Arial" w:hAnsi="Arial" w:cs="Arial"/>
        </w:rPr>
        <w:t>ou</w:t>
      </w:r>
      <w:r w:rsidR="007F5169" w:rsidRPr="001153DD">
        <w:rPr>
          <w:rFonts w:ascii="Arial" w:hAnsi="Arial" w:cs="Arial"/>
          <w:spacing w:val="16"/>
        </w:rPr>
        <w:t xml:space="preserve"> </w:t>
      </w:r>
      <w:r w:rsidR="007F5169" w:rsidRPr="001153DD">
        <w:rPr>
          <w:rFonts w:ascii="Arial" w:hAnsi="Arial" w:cs="Arial"/>
        </w:rPr>
        <w:t>is</w:t>
      </w:r>
      <w:r w:rsidR="007F5169" w:rsidRPr="001153DD">
        <w:rPr>
          <w:rFonts w:ascii="Arial" w:hAnsi="Arial" w:cs="Arial"/>
          <w:spacing w:val="17"/>
        </w:rPr>
        <w:t xml:space="preserve"> </w:t>
      </w:r>
      <w:r w:rsidR="007F5169" w:rsidRPr="001153DD">
        <w:rPr>
          <w:rFonts w:ascii="Arial" w:hAnsi="Arial" w:cs="Arial"/>
          <w:spacing w:val="1"/>
        </w:rPr>
        <w:t>i</w:t>
      </w:r>
      <w:r w:rsidR="007F5169" w:rsidRPr="001153DD">
        <w:rPr>
          <w:rFonts w:ascii="Arial" w:hAnsi="Arial" w:cs="Arial"/>
        </w:rPr>
        <w:t>n</w:t>
      </w:r>
      <w:r w:rsidR="007F5169" w:rsidRPr="001153DD">
        <w:rPr>
          <w:rFonts w:ascii="Arial" w:hAnsi="Arial" w:cs="Arial"/>
          <w:spacing w:val="16"/>
        </w:rPr>
        <w:t xml:space="preserve"> </w:t>
      </w:r>
      <w:r w:rsidR="007F5169" w:rsidRPr="001153DD">
        <w:rPr>
          <w:rFonts w:ascii="Arial" w:hAnsi="Arial" w:cs="Arial"/>
        </w:rPr>
        <w:t>fact</w:t>
      </w:r>
      <w:r w:rsidR="007F5169" w:rsidRPr="001153DD">
        <w:rPr>
          <w:rFonts w:ascii="Arial" w:hAnsi="Arial" w:cs="Arial"/>
          <w:w w:val="99"/>
        </w:rPr>
        <w:t xml:space="preserve"> </w:t>
      </w:r>
      <w:r w:rsidR="007F5169" w:rsidRPr="001153DD">
        <w:rPr>
          <w:rFonts w:ascii="Arial" w:hAnsi="Arial" w:cs="Arial"/>
        </w:rPr>
        <w:t>accurate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and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re</w:t>
      </w:r>
      <w:r w:rsidR="007F5169" w:rsidRPr="001153DD">
        <w:rPr>
          <w:rFonts w:ascii="Arial" w:hAnsi="Arial" w:cs="Arial"/>
          <w:spacing w:val="1"/>
        </w:rPr>
        <w:t>l</w:t>
      </w:r>
      <w:r w:rsidR="007F5169" w:rsidRPr="001153DD">
        <w:rPr>
          <w:rFonts w:ascii="Arial" w:hAnsi="Arial" w:cs="Arial"/>
          <w:spacing w:val="-1"/>
        </w:rPr>
        <w:t>e</w:t>
      </w:r>
      <w:r w:rsidR="007F5169" w:rsidRPr="001153DD">
        <w:rPr>
          <w:rFonts w:ascii="Arial" w:hAnsi="Arial" w:cs="Arial"/>
        </w:rPr>
        <w:t>vant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and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is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be</w:t>
      </w:r>
      <w:r w:rsidR="007F5169" w:rsidRPr="001153DD">
        <w:rPr>
          <w:rFonts w:ascii="Arial" w:hAnsi="Arial" w:cs="Arial"/>
          <w:spacing w:val="1"/>
        </w:rPr>
        <w:t>i</w:t>
      </w:r>
      <w:r w:rsidR="007F5169" w:rsidRPr="001153DD">
        <w:rPr>
          <w:rFonts w:ascii="Arial" w:hAnsi="Arial" w:cs="Arial"/>
        </w:rPr>
        <w:t>ng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p</w:t>
      </w:r>
      <w:r w:rsidR="007F5169" w:rsidRPr="001153DD">
        <w:rPr>
          <w:rFonts w:ascii="Arial" w:hAnsi="Arial" w:cs="Arial"/>
          <w:spacing w:val="-2"/>
        </w:rPr>
        <w:t>r</w:t>
      </w:r>
      <w:r w:rsidR="007F5169" w:rsidRPr="001153DD">
        <w:rPr>
          <w:rFonts w:ascii="Arial" w:hAnsi="Arial" w:cs="Arial"/>
        </w:rPr>
        <w:t>ocessed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f</w:t>
      </w:r>
      <w:r w:rsidR="007F5169" w:rsidRPr="001153DD">
        <w:rPr>
          <w:rFonts w:ascii="Arial" w:hAnsi="Arial" w:cs="Arial"/>
          <w:spacing w:val="1"/>
        </w:rPr>
        <w:t>o</w:t>
      </w:r>
      <w:r w:rsidR="007F5169" w:rsidRPr="001153DD">
        <w:rPr>
          <w:rFonts w:ascii="Arial" w:hAnsi="Arial" w:cs="Arial"/>
        </w:rPr>
        <w:t>r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fair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and</w:t>
      </w:r>
      <w:r w:rsidR="007F5169" w:rsidRPr="001153DD">
        <w:rPr>
          <w:rFonts w:ascii="Arial" w:hAnsi="Arial" w:cs="Arial"/>
          <w:spacing w:val="-5"/>
        </w:rPr>
        <w:t xml:space="preserve"> </w:t>
      </w:r>
      <w:r w:rsidR="007F5169" w:rsidRPr="001153DD">
        <w:rPr>
          <w:rFonts w:ascii="Arial" w:hAnsi="Arial" w:cs="Arial"/>
        </w:rPr>
        <w:t>lawf</w:t>
      </w:r>
      <w:r w:rsidR="007F5169" w:rsidRPr="001153DD">
        <w:rPr>
          <w:rFonts w:ascii="Arial" w:hAnsi="Arial" w:cs="Arial"/>
          <w:spacing w:val="-2"/>
        </w:rPr>
        <w:t>u</w:t>
      </w:r>
      <w:r w:rsidR="007F5169" w:rsidRPr="001153DD">
        <w:rPr>
          <w:rFonts w:ascii="Arial" w:hAnsi="Arial" w:cs="Arial"/>
        </w:rPr>
        <w:t>l</w:t>
      </w:r>
      <w:r w:rsidR="007F5169" w:rsidRPr="001153DD">
        <w:rPr>
          <w:rFonts w:ascii="Arial" w:hAnsi="Arial" w:cs="Arial"/>
          <w:spacing w:val="-4"/>
        </w:rPr>
        <w:t xml:space="preserve"> </w:t>
      </w:r>
      <w:r w:rsidR="007F5169" w:rsidRPr="001153DD">
        <w:rPr>
          <w:rFonts w:ascii="Arial" w:hAnsi="Arial" w:cs="Arial"/>
        </w:rPr>
        <w:t>purpose.</w:t>
      </w:r>
    </w:p>
    <w:sectPr w:rsidR="00C7724F" w:rsidRPr="001153DD">
      <w:footerReference w:type="default" r:id="rId9"/>
      <w:pgSz w:w="11900" w:h="16840"/>
      <w:pgMar w:top="640" w:right="1300" w:bottom="940" w:left="1280" w:header="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315A5" w14:textId="77777777" w:rsidR="00103D8D" w:rsidRDefault="00103D8D">
      <w:r>
        <w:separator/>
      </w:r>
    </w:p>
  </w:endnote>
  <w:endnote w:type="continuationSeparator" w:id="0">
    <w:p w14:paraId="7CB735F9" w14:textId="77777777" w:rsidR="00103D8D" w:rsidRDefault="0010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42E4" w14:textId="77777777" w:rsidR="007F5169" w:rsidRDefault="001E66A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776D527" wp14:editId="54DC2FB4">
              <wp:simplePos x="0" y="0"/>
              <wp:positionH relativeFrom="page">
                <wp:posOffset>4726305</wp:posOffset>
              </wp:positionH>
              <wp:positionV relativeFrom="page">
                <wp:posOffset>10116185</wp:posOffset>
              </wp:positionV>
              <wp:extent cx="1876425" cy="173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EF3DE" w14:textId="77777777" w:rsidR="007F5169" w:rsidRPr="001153DD" w:rsidRDefault="007F5169" w:rsidP="001153DD">
                          <w:pPr>
                            <w:kinsoku w:val="0"/>
                            <w:overflowPunct w:val="0"/>
                            <w:spacing w:line="183" w:lineRule="exact"/>
                            <w:ind w:right="-506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153D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Subject</w:t>
                          </w:r>
                          <w:r w:rsidRPr="001153DD">
                            <w:rPr>
                              <w:rFonts w:ascii="Arial" w:hAnsi="Arial" w:cs="Arial"/>
                              <w:i/>
                              <w:i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53D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Access</w:t>
                          </w:r>
                          <w:r w:rsidRPr="001153DD">
                            <w:rPr>
                              <w:rFonts w:ascii="Arial" w:hAnsi="Arial" w:cs="Arial"/>
                              <w:i/>
                              <w:i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53D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 w:rsidRPr="001153DD"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1153D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quest:</w:t>
                          </w:r>
                          <w:r w:rsidRPr="001153DD">
                            <w:rPr>
                              <w:rFonts w:ascii="Arial" w:hAnsi="Arial" w:cs="Arial"/>
                              <w:i/>
                              <w:i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A423EC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May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6D5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15pt;margin-top:796.55pt;width:147.7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" o:allowincell="f" filled="f" stroked="f">
              <v:textbox inset="0,0,0,0">
                <w:txbxContent>
                  <w:p w14:paraId="1E1EF3DE" w14:textId="77777777" w:rsidR="007F5169" w:rsidRPr="001153DD" w:rsidRDefault="007F5169" w:rsidP="001153DD">
                    <w:pPr>
                      <w:kinsoku w:val="0"/>
                      <w:overflowPunct w:val="0"/>
                      <w:spacing w:line="183" w:lineRule="exact"/>
                      <w:ind w:right="-50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153D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Subject</w:t>
                    </w:r>
                    <w:r w:rsidRPr="001153DD">
                      <w:rPr>
                        <w:rFonts w:ascii="Arial" w:hAnsi="Arial" w:cs="Arial"/>
                        <w:i/>
                        <w:iCs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1153D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Access</w:t>
                    </w:r>
                    <w:r w:rsidRPr="001153DD">
                      <w:rPr>
                        <w:rFonts w:ascii="Arial" w:hAnsi="Arial" w:cs="Arial"/>
                        <w:i/>
                        <w:iCs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1153D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R</w:t>
                    </w:r>
                    <w:r w:rsidRPr="001153DD">
                      <w:rPr>
                        <w:rFonts w:ascii="Arial" w:hAnsi="Arial" w:cs="Arial"/>
                        <w:i/>
                        <w:iCs/>
                        <w:spacing w:val="1"/>
                        <w:sz w:val="16"/>
                        <w:szCs w:val="16"/>
                      </w:rPr>
                      <w:t>e</w:t>
                    </w:r>
                    <w:r w:rsidRPr="001153D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quest:</w:t>
                    </w:r>
                    <w:r w:rsidRPr="001153DD">
                      <w:rPr>
                        <w:rFonts w:ascii="Arial" w:hAnsi="Arial" w:cs="Arial"/>
                        <w:i/>
                        <w:iCs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A423EC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May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40A6" w14:textId="77777777" w:rsidR="00103D8D" w:rsidRDefault="00103D8D">
      <w:r>
        <w:separator/>
      </w:r>
    </w:p>
  </w:footnote>
  <w:footnote w:type="continuationSeparator" w:id="0">
    <w:p w14:paraId="46E9385E" w14:textId="77777777" w:rsidR="00103D8D" w:rsidRDefault="0010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7D223A0"/>
    <w:multiLevelType w:val="hybridMultilevel"/>
    <w:tmpl w:val="B87C18A0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DA263C1"/>
    <w:multiLevelType w:val="hybridMultilevel"/>
    <w:tmpl w:val="73E0F796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AB"/>
    <w:rsid w:val="000F54D6"/>
    <w:rsid w:val="00103D8D"/>
    <w:rsid w:val="001153DD"/>
    <w:rsid w:val="001E66AD"/>
    <w:rsid w:val="004063AB"/>
    <w:rsid w:val="00470391"/>
    <w:rsid w:val="005059C7"/>
    <w:rsid w:val="00622CA9"/>
    <w:rsid w:val="006803E9"/>
    <w:rsid w:val="007F5169"/>
    <w:rsid w:val="00842A60"/>
    <w:rsid w:val="0084479A"/>
    <w:rsid w:val="008F41BF"/>
    <w:rsid w:val="00A108A3"/>
    <w:rsid w:val="00A31FBA"/>
    <w:rsid w:val="00A423EC"/>
    <w:rsid w:val="00AE08DA"/>
    <w:rsid w:val="00B70BE7"/>
    <w:rsid w:val="00B9424E"/>
    <w:rsid w:val="00C75CB7"/>
    <w:rsid w:val="00C7724F"/>
    <w:rsid w:val="00CC40FB"/>
    <w:rsid w:val="00CC7EB4"/>
    <w:rsid w:val="00DA5529"/>
    <w:rsid w:val="00E52A02"/>
    <w:rsid w:val="00E564FF"/>
    <w:rsid w:val="00E93E5D"/>
    <w:rsid w:val="00F45112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7BAB8"/>
  <w14:defaultImageDpi w14:val="0"/>
  <w15:docId w15:val="{2227D0A2-0932-4E09-A3EE-154CB925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8"/>
    </w:pPr>
    <w:rPr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53D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53DD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75C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4D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4D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0235-488C-4273-A6E4-068524DD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Subject Access Request Form - version 2.doc</vt:lpstr>
    </vt:vector>
  </TitlesOfParts>
  <Company>Highlands and Islands Enterprise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Subject Access Request Form - version 2.doc</dc:title>
  <dc:creator>joanna.smart</dc:creator>
  <cp:lastModifiedBy>Lynn Cameron</cp:lastModifiedBy>
  <cp:revision>2</cp:revision>
  <cp:lastPrinted>2018-05-23T14:24:00Z</cp:lastPrinted>
  <dcterms:created xsi:type="dcterms:W3CDTF">2019-10-07T08:02:00Z</dcterms:created>
  <dcterms:modified xsi:type="dcterms:W3CDTF">2019-10-07T08:02:00Z</dcterms:modified>
</cp:coreProperties>
</file>